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AD" w:rsidRPr="009E4B37" w:rsidRDefault="00804EAD"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804EAD" w:rsidRPr="009E4B37" w:rsidRDefault="00804EAD"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804EAD" w:rsidRPr="009E4B37" w:rsidRDefault="00804EAD"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804EAD" w:rsidRPr="009E4B37" w:rsidRDefault="00804EAD"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804EAD" w:rsidRDefault="00804EAD" w:rsidP="009E4B37">
      <w:pPr>
        <w:tabs>
          <w:tab w:val="left" w:pos="6330"/>
        </w:tabs>
        <w:spacing w:after="0" w:line="240" w:lineRule="auto"/>
        <w:ind w:left="7797" w:hanging="7797"/>
        <w:rPr>
          <w:rFonts w:ascii="Times New Roman" w:hAnsi="Times New Roman" w:cs="Times New Roman"/>
          <w:sz w:val="28"/>
          <w:szCs w:val="28"/>
        </w:rPr>
      </w:pPr>
    </w:p>
    <w:p w:rsidR="00D81590" w:rsidRPr="009E4B37" w:rsidRDefault="00D81590"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tabs>
          <w:tab w:val="left" w:pos="6330"/>
        </w:tabs>
        <w:spacing w:after="0" w:line="240" w:lineRule="auto"/>
        <w:ind w:left="7797" w:hanging="7797"/>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Default="00804EAD"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804EAD" w:rsidRPr="009E4B37" w:rsidRDefault="00804EAD"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Pr>
          <w:rFonts w:ascii="Times New Roman" w:hAnsi="Times New Roman" w:cs="Times New Roman"/>
          <w:b/>
          <w:sz w:val="28"/>
          <w:szCs w:val="28"/>
        </w:rPr>
        <w:t xml:space="preserve">выполнению самостоятельной работы студентов </w:t>
      </w:r>
      <w:proofErr w:type="gramStart"/>
      <w:r>
        <w:rPr>
          <w:rFonts w:ascii="Times New Roman" w:hAnsi="Times New Roman" w:cs="Times New Roman"/>
          <w:b/>
          <w:sz w:val="28"/>
          <w:szCs w:val="28"/>
        </w:rPr>
        <w:t>по</w:t>
      </w:r>
      <w:proofErr w:type="gramEnd"/>
    </w:p>
    <w:p w:rsidR="00804EAD" w:rsidRPr="00A71390" w:rsidRDefault="00804EAD" w:rsidP="008446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Pr>
          <w:rFonts w:ascii="Times New Roman" w:hAnsi="Times New Roman" w:cs="Times New Roman"/>
          <w:b/>
          <w:sz w:val="28"/>
          <w:szCs w:val="28"/>
        </w:rPr>
        <w:t>ОПД.В.02. Процессы и аппараты</w:t>
      </w:r>
    </w:p>
    <w:p w:rsidR="00804EAD" w:rsidRPr="00357FD8" w:rsidRDefault="00804EAD" w:rsidP="00A71390">
      <w:pPr>
        <w:shd w:val="clear" w:color="auto" w:fill="FFFFFF"/>
        <w:spacing w:after="0" w:line="240" w:lineRule="auto"/>
        <w:ind w:left="1134"/>
        <w:jc w:val="center"/>
        <w:rPr>
          <w:rFonts w:ascii="Times New Roman" w:hAnsi="Times New Roman" w:cs="Times New Roman"/>
          <w:b/>
          <w:sz w:val="28"/>
          <w:szCs w:val="28"/>
        </w:rPr>
      </w:pPr>
      <w:r w:rsidRPr="00357FD8">
        <w:rPr>
          <w:rFonts w:ascii="Times New Roman" w:hAnsi="Times New Roman" w:cs="Times New Roman"/>
          <w:b/>
          <w:sz w:val="28"/>
          <w:szCs w:val="28"/>
        </w:rPr>
        <w:t>19.02.03. Технология хлеба, кондитерских и макаронных изделий</w:t>
      </w:r>
    </w:p>
    <w:p w:rsidR="00804EAD" w:rsidRPr="009E4B37" w:rsidRDefault="00804EAD" w:rsidP="00357FD8">
      <w:pPr>
        <w:shd w:val="clear" w:color="auto" w:fill="FFFFFF"/>
        <w:spacing w:after="0" w:line="240" w:lineRule="auto"/>
        <w:jc w:val="both"/>
        <w:rPr>
          <w:rFonts w:ascii="Times New Roman" w:hAnsi="Times New Roman" w:cs="Times New Roman"/>
          <w:b/>
          <w:sz w:val="28"/>
          <w:szCs w:val="28"/>
        </w:rPr>
      </w:pPr>
    </w:p>
    <w:p w:rsidR="00804EAD" w:rsidRPr="009E4B37" w:rsidRDefault="00804EAD" w:rsidP="009E4B37">
      <w:pPr>
        <w:spacing w:after="0" w:line="240" w:lineRule="auto"/>
        <w:jc w:val="center"/>
        <w:rPr>
          <w:rFonts w:ascii="Times New Roman" w:hAnsi="Times New Roman" w:cs="Times New Roman"/>
          <w:b/>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Default="00804EAD" w:rsidP="009E4B37">
      <w:pPr>
        <w:spacing w:after="0" w:line="240" w:lineRule="auto"/>
        <w:rPr>
          <w:rFonts w:ascii="Times New Roman" w:hAnsi="Times New Roman" w:cs="Times New Roman"/>
          <w:sz w:val="28"/>
          <w:szCs w:val="28"/>
        </w:rPr>
      </w:pPr>
    </w:p>
    <w:p w:rsidR="00804EAD"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Pr="009E4B37" w:rsidRDefault="00804EAD" w:rsidP="009E4B37">
      <w:pPr>
        <w:spacing w:after="0" w:line="240" w:lineRule="auto"/>
        <w:rPr>
          <w:rFonts w:ascii="Times New Roman" w:hAnsi="Times New Roman" w:cs="Times New Roman"/>
          <w:sz w:val="28"/>
          <w:szCs w:val="28"/>
        </w:rPr>
      </w:pPr>
    </w:p>
    <w:p w:rsidR="00804EAD" w:rsidRDefault="00804EAD" w:rsidP="009E4B37">
      <w:pPr>
        <w:tabs>
          <w:tab w:val="left" w:pos="366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804EAD" w:rsidRDefault="00804EAD" w:rsidP="009E4B37">
      <w:pPr>
        <w:tabs>
          <w:tab w:val="left" w:pos="3660"/>
        </w:tabs>
        <w:spacing w:after="0" w:line="240" w:lineRule="auto"/>
        <w:rPr>
          <w:rFonts w:ascii="Times New Roman" w:hAnsi="Times New Roman" w:cs="Times New Roman"/>
          <w:sz w:val="28"/>
          <w:szCs w:val="28"/>
        </w:rPr>
      </w:pPr>
    </w:p>
    <w:p w:rsidR="00804EAD" w:rsidRDefault="00804EAD" w:rsidP="009E4B37">
      <w:pPr>
        <w:tabs>
          <w:tab w:val="left" w:pos="3660"/>
        </w:tabs>
        <w:spacing w:after="0" w:line="240" w:lineRule="auto"/>
        <w:rPr>
          <w:rFonts w:ascii="Times New Roman" w:hAnsi="Times New Roman" w:cs="Times New Roman"/>
          <w:sz w:val="28"/>
          <w:szCs w:val="28"/>
        </w:rPr>
      </w:pPr>
    </w:p>
    <w:p w:rsidR="00804EAD" w:rsidRPr="009E4B37" w:rsidRDefault="00804EAD" w:rsidP="008446E9">
      <w:pPr>
        <w:tabs>
          <w:tab w:val="left" w:pos="36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Минусинск, 2017</w:t>
      </w: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804EAD" w:rsidRPr="009E4B37" w:rsidRDefault="00804EAD"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804EAD" w:rsidRPr="009E4B37" w:rsidRDefault="00804EAD" w:rsidP="009E4B37">
      <w:pPr>
        <w:shd w:val="clear" w:color="auto" w:fill="FFFFFF"/>
        <w:spacing w:after="0" w:line="240" w:lineRule="auto"/>
        <w:ind w:left="17" w:right="4666"/>
        <w:rPr>
          <w:rFonts w:ascii="Times New Roman" w:hAnsi="Times New Roman" w:cs="Times New Roman"/>
          <w:spacing w:val="-1"/>
          <w:sz w:val="28"/>
          <w:szCs w:val="28"/>
        </w:rPr>
      </w:pPr>
      <w:r>
        <w:rPr>
          <w:rFonts w:ascii="Times New Roman" w:hAnsi="Times New Roman" w:cs="Times New Roman"/>
          <w:spacing w:val="-1"/>
          <w:sz w:val="28"/>
          <w:szCs w:val="28"/>
        </w:rPr>
        <w:t>электротехнических</w:t>
      </w:r>
      <w:r w:rsidRPr="009E4B37">
        <w:rPr>
          <w:rFonts w:ascii="Times New Roman" w:hAnsi="Times New Roman" w:cs="Times New Roman"/>
          <w:spacing w:val="-1"/>
          <w:sz w:val="28"/>
          <w:szCs w:val="28"/>
        </w:rPr>
        <w:t xml:space="preserve"> дисциплин</w:t>
      </w: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Pr>
          <w:rFonts w:ascii="Times New Roman" w:hAnsi="Times New Roman" w:cs="Times New Roman"/>
          <w:sz w:val="28"/>
          <w:szCs w:val="28"/>
        </w:rPr>
        <w:t>2017</w:t>
      </w:r>
      <w:r w:rsidRPr="009E4B37">
        <w:rPr>
          <w:rFonts w:ascii="Times New Roman" w:hAnsi="Times New Roman" w:cs="Times New Roman"/>
          <w:sz w:val="28"/>
          <w:szCs w:val="28"/>
        </w:rPr>
        <w:t>г.</w:t>
      </w: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p>
    <w:p w:rsidR="00804EAD" w:rsidRPr="009E4B37" w:rsidRDefault="00804EAD" w:rsidP="009E4B37">
      <w:pPr>
        <w:shd w:val="clear" w:color="auto" w:fill="FFFFFF"/>
        <w:spacing w:after="0" w:line="240" w:lineRule="auto"/>
        <w:ind w:left="17" w:right="4666"/>
        <w:rPr>
          <w:rFonts w:ascii="Times New Roman" w:hAnsi="Times New Roman" w:cs="Times New Roman"/>
          <w:sz w:val="28"/>
          <w:szCs w:val="28"/>
        </w:rPr>
      </w:pPr>
    </w:p>
    <w:p w:rsidR="00804EAD" w:rsidRPr="004D70F0" w:rsidRDefault="00804EAD" w:rsidP="00A71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Pr>
          <w:sz w:val="28"/>
          <w:szCs w:val="28"/>
        </w:rPr>
        <w:t xml:space="preserve">по </w:t>
      </w:r>
      <w:r w:rsidRPr="008446E9">
        <w:rPr>
          <w:rFonts w:ascii="Times New Roman" w:hAnsi="Times New Roman" w:cs="Times New Roman"/>
          <w:sz w:val="28"/>
          <w:szCs w:val="28"/>
        </w:rPr>
        <w:t>ОПД.В.02. Процессы и аппараты</w:t>
      </w:r>
      <w:r>
        <w:rPr>
          <w:sz w:val="28"/>
          <w:szCs w:val="28"/>
        </w:rPr>
        <w:t xml:space="preserve">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cs="Times New Roman"/>
          <w:bCs/>
          <w:sz w:val="28"/>
          <w:szCs w:val="28"/>
        </w:rPr>
        <w:t>19.02.03. Технология хлеба, кондитерских и макаронных изделий</w:t>
      </w:r>
      <w:r w:rsidRPr="004D70F0">
        <w:rPr>
          <w:rFonts w:ascii="Times New Roman" w:hAnsi="Times New Roman" w:cs="Times New Roman"/>
          <w:sz w:val="28"/>
          <w:szCs w:val="28"/>
        </w:rPr>
        <w:t>.</w:t>
      </w:r>
    </w:p>
    <w:p w:rsidR="00804EAD" w:rsidRPr="004D70F0" w:rsidRDefault="00804EAD" w:rsidP="00A71390">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Pr>
          <w:rFonts w:ascii="Times New Roman" w:hAnsi="Times New Roman" w:cs="Times New Roman"/>
          <w:sz w:val="28"/>
          <w:szCs w:val="28"/>
        </w:rPr>
        <w:t>студентов второго курса очного обучения и студентов четвертого курса заочной формы обучения</w:t>
      </w:r>
      <w:r w:rsidRPr="004D70F0">
        <w:rPr>
          <w:rFonts w:ascii="Times New Roman" w:hAnsi="Times New Roman" w:cs="Times New Roman"/>
          <w:sz w:val="28"/>
          <w:szCs w:val="28"/>
        </w:rPr>
        <w:t>.</w:t>
      </w:r>
    </w:p>
    <w:p w:rsidR="00804EAD" w:rsidRPr="00B01F01" w:rsidRDefault="006B34E1" w:rsidP="00131637">
      <w:pPr>
        <w:spacing w:after="0" w:line="240" w:lineRule="auto"/>
        <w:ind w:firstLine="568"/>
        <w:jc w:val="both"/>
        <w:rPr>
          <w:rFonts w:ascii="Times New Roman" w:hAnsi="Times New Roman" w:cs="Times New Roman"/>
          <w:b/>
          <w:bCs/>
          <w:sz w:val="28"/>
          <w:szCs w:val="28"/>
        </w:rPr>
      </w:pPr>
      <w:r>
        <w:rPr>
          <w:rFonts w:ascii="Times New Roman" w:hAnsi="Times New Roman" w:cs="Times New Roman"/>
          <w:sz w:val="28"/>
          <w:szCs w:val="28"/>
        </w:rPr>
        <w:t>Данная</w:t>
      </w:r>
      <w:r w:rsidR="00804EAD" w:rsidRPr="004F0070">
        <w:rPr>
          <w:rFonts w:ascii="Times New Roman" w:hAnsi="Times New Roman" w:cs="Times New Roman"/>
          <w:sz w:val="28"/>
          <w:szCs w:val="28"/>
        </w:rPr>
        <w:t xml:space="preserve"> методическ</w:t>
      </w:r>
      <w:r w:rsidR="0014679F">
        <w:rPr>
          <w:rFonts w:ascii="Times New Roman" w:hAnsi="Times New Roman" w:cs="Times New Roman"/>
          <w:sz w:val="28"/>
          <w:szCs w:val="28"/>
        </w:rPr>
        <w:t xml:space="preserve">ая разработка </w:t>
      </w:r>
      <w:r w:rsidR="00804EAD">
        <w:rPr>
          <w:rFonts w:ascii="Times New Roman" w:hAnsi="Times New Roman" w:cs="Times New Roman"/>
          <w:sz w:val="28"/>
          <w:szCs w:val="28"/>
        </w:rPr>
        <w:t xml:space="preserve">содержат рекомендации </w:t>
      </w:r>
      <w:r w:rsidR="00804EAD" w:rsidRPr="004F0070">
        <w:rPr>
          <w:rFonts w:ascii="Times New Roman" w:hAnsi="Times New Roman" w:cs="Times New Roman"/>
          <w:sz w:val="28"/>
          <w:szCs w:val="28"/>
        </w:rPr>
        <w:t>по работе с учебником и конспектированию, по подготовке сообщений</w:t>
      </w:r>
      <w:r w:rsidR="00804EAD">
        <w:rPr>
          <w:rFonts w:ascii="Times New Roman" w:hAnsi="Times New Roman" w:cs="Times New Roman"/>
          <w:sz w:val="28"/>
          <w:szCs w:val="28"/>
        </w:rPr>
        <w:t>, по</w:t>
      </w:r>
      <w:r w:rsidR="00804EAD" w:rsidRPr="00B01F01">
        <w:rPr>
          <w:rFonts w:ascii="Times New Roman" w:hAnsi="Times New Roman" w:cs="Times New Roman"/>
          <w:sz w:val="24"/>
          <w:szCs w:val="24"/>
        </w:rPr>
        <w:t xml:space="preserve"> </w:t>
      </w:r>
      <w:r w:rsidR="00804EAD">
        <w:rPr>
          <w:rFonts w:ascii="Times New Roman" w:hAnsi="Times New Roman" w:cs="Times New Roman"/>
          <w:sz w:val="28"/>
          <w:szCs w:val="28"/>
        </w:rPr>
        <w:t>подготовке и написанию</w:t>
      </w:r>
      <w:r w:rsidR="00804EAD" w:rsidRPr="00B01F01">
        <w:rPr>
          <w:rFonts w:ascii="Times New Roman" w:hAnsi="Times New Roman" w:cs="Times New Roman"/>
          <w:sz w:val="28"/>
          <w:szCs w:val="28"/>
        </w:rPr>
        <w:t xml:space="preserve"> реферата</w:t>
      </w:r>
      <w:r w:rsidR="00A427AE">
        <w:rPr>
          <w:rFonts w:ascii="Times New Roman" w:hAnsi="Times New Roman" w:cs="Times New Roman"/>
          <w:sz w:val="28"/>
          <w:szCs w:val="28"/>
        </w:rPr>
        <w:t xml:space="preserve">, подготовке и созданию </w:t>
      </w:r>
      <w:r w:rsidR="00804EAD" w:rsidRPr="00A427AE">
        <w:rPr>
          <w:rFonts w:ascii="Times New Roman" w:hAnsi="Times New Roman" w:cs="Times New Roman"/>
          <w:sz w:val="28"/>
          <w:szCs w:val="28"/>
        </w:rPr>
        <w:t>мультимедийных презентаций.</w:t>
      </w:r>
      <w:r w:rsidR="00D81590">
        <w:rPr>
          <w:rFonts w:ascii="Times New Roman" w:hAnsi="Times New Roman" w:cs="Times New Roman"/>
          <w:sz w:val="28"/>
          <w:szCs w:val="28"/>
        </w:rPr>
        <w:t xml:space="preserve"> </w:t>
      </w:r>
    </w:p>
    <w:p w:rsidR="00804EAD" w:rsidRPr="009E4B37" w:rsidRDefault="00804EAD" w:rsidP="009E4B37">
      <w:pPr>
        <w:shd w:val="clear" w:color="auto" w:fill="FFFFFF"/>
        <w:spacing w:after="0" w:line="240" w:lineRule="auto"/>
        <w:ind w:firstLine="851"/>
        <w:jc w:val="both"/>
        <w:rPr>
          <w:rFonts w:ascii="Times New Roman" w:hAnsi="Times New Roman" w:cs="Times New Roman"/>
          <w:sz w:val="28"/>
          <w:szCs w:val="28"/>
        </w:rPr>
      </w:pPr>
    </w:p>
    <w:p w:rsidR="00804EAD" w:rsidRPr="009E4B37" w:rsidRDefault="00804EAD" w:rsidP="009E4B37">
      <w:pPr>
        <w:shd w:val="clear" w:color="auto" w:fill="FFFFFF"/>
        <w:spacing w:after="0" w:line="240" w:lineRule="auto"/>
        <w:ind w:firstLine="851"/>
        <w:jc w:val="both"/>
        <w:rPr>
          <w:rFonts w:ascii="Times New Roman" w:hAnsi="Times New Roman" w:cs="Times New Roman"/>
          <w:sz w:val="28"/>
          <w:szCs w:val="28"/>
        </w:rPr>
      </w:pPr>
    </w:p>
    <w:p w:rsidR="00804EAD" w:rsidRPr="009E4B37" w:rsidRDefault="00804EAD" w:rsidP="009E4B37">
      <w:pPr>
        <w:shd w:val="clear" w:color="auto" w:fill="FFFFFF"/>
        <w:spacing w:after="0" w:line="240" w:lineRule="auto"/>
        <w:ind w:firstLine="851"/>
        <w:jc w:val="both"/>
        <w:rPr>
          <w:rFonts w:ascii="Times New Roman" w:hAnsi="Times New Roman" w:cs="Times New Roman"/>
          <w:sz w:val="28"/>
          <w:szCs w:val="28"/>
        </w:rPr>
      </w:pPr>
    </w:p>
    <w:p w:rsidR="00804EAD" w:rsidRPr="009E4B37" w:rsidRDefault="00804EAD" w:rsidP="009E4B37">
      <w:pPr>
        <w:shd w:val="clear" w:color="auto" w:fill="FFFFFF"/>
        <w:spacing w:after="0" w:line="240" w:lineRule="auto"/>
        <w:ind w:firstLine="851"/>
        <w:jc w:val="both"/>
        <w:rPr>
          <w:rFonts w:ascii="Times New Roman" w:hAnsi="Times New Roman" w:cs="Times New Roman"/>
          <w:sz w:val="28"/>
          <w:szCs w:val="28"/>
        </w:rPr>
      </w:pPr>
    </w:p>
    <w:p w:rsidR="00804EAD" w:rsidRPr="009E4B37" w:rsidRDefault="00804EAD" w:rsidP="009E4B37">
      <w:pPr>
        <w:shd w:val="clear" w:color="auto" w:fill="FFFFFF"/>
        <w:spacing w:after="0" w:line="240" w:lineRule="auto"/>
        <w:ind w:firstLine="851"/>
        <w:jc w:val="both"/>
        <w:rPr>
          <w:rFonts w:ascii="Times New Roman" w:hAnsi="Times New Roman" w:cs="Times New Roman"/>
          <w:sz w:val="28"/>
          <w:szCs w:val="28"/>
        </w:rPr>
      </w:pPr>
    </w:p>
    <w:p w:rsidR="00804EAD" w:rsidRPr="009E4B37" w:rsidRDefault="00804EAD" w:rsidP="009E4B37">
      <w:pPr>
        <w:shd w:val="clear" w:color="auto" w:fill="FFFFFF"/>
        <w:spacing w:after="0" w:line="240" w:lineRule="auto"/>
        <w:ind w:left="851" w:right="-148" w:hanging="848"/>
        <w:jc w:val="both"/>
        <w:rPr>
          <w:rFonts w:ascii="Times New Roman" w:hAnsi="Times New Roman" w:cs="Times New Roman"/>
          <w:sz w:val="28"/>
          <w:szCs w:val="28"/>
        </w:rPr>
      </w:pPr>
      <w:r>
        <w:rPr>
          <w:rFonts w:ascii="Times New Roman" w:hAnsi="Times New Roman" w:cs="Times New Roman"/>
          <w:spacing w:val="-2"/>
          <w:sz w:val="28"/>
          <w:szCs w:val="28"/>
        </w:rPr>
        <w:t>Автор:</w:t>
      </w:r>
      <w:r>
        <w:rPr>
          <w:rFonts w:ascii="Times New Roman" w:hAnsi="Times New Roman" w:cs="Times New Roman"/>
          <w:spacing w:val="-2"/>
          <w:sz w:val="28"/>
          <w:szCs w:val="28"/>
        </w:rPr>
        <w:tab/>
      </w:r>
      <w:r>
        <w:rPr>
          <w:rFonts w:ascii="Times New Roman" w:hAnsi="Times New Roman" w:cs="Times New Roman"/>
          <w:spacing w:val="-2"/>
          <w:sz w:val="28"/>
          <w:szCs w:val="28"/>
        </w:rPr>
        <w:tab/>
        <w:t>Шевченко Дарья Евгеньевна</w:t>
      </w:r>
      <w:r w:rsidRPr="009E4B37">
        <w:rPr>
          <w:rFonts w:ascii="Times New Roman" w:hAnsi="Times New Roman" w:cs="Times New Roman"/>
          <w:spacing w:val="-2"/>
          <w:sz w:val="28"/>
          <w:szCs w:val="28"/>
        </w:rPr>
        <w:t xml:space="preserve">, преподаватель </w:t>
      </w:r>
      <w:r>
        <w:rPr>
          <w:rFonts w:ascii="Times New Roman" w:hAnsi="Times New Roman" w:cs="Times New Roman"/>
          <w:sz w:val="28"/>
          <w:szCs w:val="28"/>
        </w:rPr>
        <w:t>первой</w:t>
      </w:r>
      <w:r w:rsidRPr="009E4B37">
        <w:rPr>
          <w:rFonts w:ascii="Times New Roman" w:hAnsi="Times New Roman" w:cs="Times New Roman"/>
          <w:sz w:val="28"/>
          <w:szCs w:val="28"/>
        </w:rPr>
        <w:t xml:space="preserve"> квалификационной категории, Минусинский сельскохозяйственный колледж.</w:t>
      </w:r>
    </w:p>
    <w:p w:rsidR="00804EAD" w:rsidRPr="009E4B37" w:rsidRDefault="00804EAD" w:rsidP="009E4B37">
      <w:pPr>
        <w:shd w:val="clear" w:color="auto" w:fill="FFFFFF"/>
        <w:spacing w:after="0" w:line="240" w:lineRule="auto"/>
        <w:ind w:left="851" w:right="-148" w:hanging="848"/>
        <w:jc w:val="both"/>
        <w:rPr>
          <w:rFonts w:ascii="Times New Roman" w:hAnsi="Times New Roman" w:cs="Times New Roman"/>
          <w:sz w:val="28"/>
          <w:szCs w:val="28"/>
        </w:rPr>
      </w:pPr>
      <w:bookmarkStart w:id="0" w:name="_GoBack"/>
      <w:bookmarkEnd w:id="0"/>
    </w:p>
    <w:p w:rsidR="00804EAD" w:rsidRPr="009E4B37" w:rsidRDefault="00804EAD" w:rsidP="009E4B37">
      <w:pPr>
        <w:shd w:val="clear" w:color="auto" w:fill="FFFFFF"/>
        <w:spacing w:after="0" w:line="240" w:lineRule="auto"/>
        <w:ind w:left="987" w:right="-148" w:hanging="984"/>
        <w:jc w:val="both"/>
        <w:rPr>
          <w:rFonts w:ascii="Times New Roman" w:hAnsi="Times New Roman" w:cs="Times New Roman"/>
          <w:sz w:val="28"/>
          <w:szCs w:val="28"/>
        </w:rPr>
      </w:pPr>
    </w:p>
    <w:p w:rsidR="00804EAD" w:rsidRPr="009E4B37" w:rsidRDefault="00804EAD"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Pr>
          <w:rFonts w:ascii="Times New Roman" w:hAnsi="Times New Roman" w:cs="Times New Roman"/>
          <w:spacing w:val="-2"/>
          <w:sz w:val="28"/>
          <w:szCs w:val="28"/>
        </w:rPr>
        <w:t xml:space="preserve">Рецензент: </w:t>
      </w:r>
      <w:proofErr w:type="spellStart"/>
      <w:r>
        <w:rPr>
          <w:rFonts w:ascii="Times New Roman" w:hAnsi="Times New Roman" w:cs="Times New Roman"/>
          <w:spacing w:val="-2"/>
          <w:sz w:val="28"/>
          <w:szCs w:val="28"/>
        </w:rPr>
        <w:t>Раздобреева</w:t>
      </w:r>
      <w:proofErr w:type="spellEnd"/>
      <w:r>
        <w:rPr>
          <w:rFonts w:ascii="Times New Roman" w:hAnsi="Times New Roman" w:cs="Times New Roman"/>
          <w:spacing w:val="-2"/>
          <w:sz w:val="28"/>
          <w:szCs w:val="28"/>
        </w:rPr>
        <w:t xml:space="preserve"> Наталья Ивановна</w:t>
      </w:r>
      <w:r w:rsidRPr="009E4B37">
        <w:rPr>
          <w:rFonts w:ascii="Times New Roman" w:hAnsi="Times New Roman" w:cs="Times New Roman"/>
          <w:spacing w:val="-2"/>
          <w:sz w:val="28"/>
          <w:szCs w:val="28"/>
        </w:rPr>
        <w:t xml:space="preserve">,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804EAD" w:rsidRPr="009E4B37" w:rsidRDefault="00804EAD" w:rsidP="009E4B37">
      <w:pPr>
        <w:spacing w:after="0" w:line="240" w:lineRule="auto"/>
        <w:ind w:left="1418" w:hanging="1420"/>
        <w:rPr>
          <w:rFonts w:ascii="Times New Roman" w:hAnsi="Times New Roman" w:cs="Times New Roman"/>
          <w:sz w:val="28"/>
          <w:szCs w:val="28"/>
        </w:rPr>
      </w:pPr>
    </w:p>
    <w:p w:rsidR="00804EAD" w:rsidRPr="009E4B37" w:rsidRDefault="00804EAD" w:rsidP="009E4B37">
      <w:pPr>
        <w:spacing w:after="0" w:line="240" w:lineRule="auto"/>
        <w:ind w:left="1418" w:hanging="1420"/>
        <w:rPr>
          <w:rFonts w:ascii="Times New Roman" w:hAnsi="Times New Roman" w:cs="Times New Roman"/>
          <w:sz w:val="28"/>
          <w:szCs w:val="28"/>
        </w:rPr>
      </w:pPr>
    </w:p>
    <w:p w:rsidR="00804EAD" w:rsidRDefault="00804EAD" w:rsidP="009E4B37">
      <w:pPr>
        <w:spacing w:after="0" w:line="240" w:lineRule="auto"/>
        <w:ind w:left="1418" w:hanging="1420"/>
        <w:rPr>
          <w:rFonts w:ascii="Times New Roman" w:hAnsi="Times New Roman" w:cs="Times New Roman"/>
          <w:sz w:val="28"/>
          <w:szCs w:val="28"/>
        </w:rPr>
      </w:pPr>
    </w:p>
    <w:p w:rsidR="00804EAD" w:rsidRPr="009E4B37" w:rsidRDefault="00804EAD" w:rsidP="009E4B37">
      <w:pPr>
        <w:spacing w:after="0" w:line="240" w:lineRule="auto"/>
        <w:ind w:left="1418" w:hanging="1420"/>
        <w:rPr>
          <w:rFonts w:ascii="Times New Roman" w:hAnsi="Times New Roman" w:cs="Times New Roman"/>
          <w:sz w:val="28"/>
          <w:szCs w:val="28"/>
        </w:rPr>
      </w:pPr>
    </w:p>
    <w:p w:rsidR="00804EAD" w:rsidRDefault="00804EAD" w:rsidP="00BA1F0D">
      <w:pPr>
        <w:spacing w:after="0" w:line="240" w:lineRule="auto"/>
        <w:jc w:val="center"/>
        <w:rPr>
          <w:rFonts w:ascii="Times New Roman" w:hAnsi="Times New Roman" w:cs="Times New Roman"/>
          <w:b/>
          <w:sz w:val="28"/>
          <w:szCs w:val="28"/>
        </w:rPr>
      </w:pPr>
    </w:p>
    <w:p w:rsidR="00804EAD" w:rsidRDefault="00804EAD" w:rsidP="00BA1F0D">
      <w:pPr>
        <w:spacing w:after="0" w:line="240" w:lineRule="auto"/>
        <w:jc w:val="center"/>
        <w:rPr>
          <w:rFonts w:ascii="Times New Roman" w:hAnsi="Times New Roman" w:cs="Times New Roman"/>
          <w:b/>
          <w:sz w:val="28"/>
          <w:szCs w:val="28"/>
        </w:rPr>
      </w:pPr>
    </w:p>
    <w:p w:rsidR="00804EAD" w:rsidRDefault="00804EAD" w:rsidP="00BA1F0D">
      <w:pPr>
        <w:spacing w:after="0" w:line="240" w:lineRule="auto"/>
        <w:jc w:val="center"/>
        <w:rPr>
          <w:rFonts w:ascii="Times New Roman" w:hAnsi="Times New Roman" w:cs="Times New Roman"/>
          <w:b/>
          <w:sz w:val="28"/>
          <w:szCs w:val="28"/>
        </w:rPr>
      </w:pPr>
    </w:p>
    <w:p w:rsidR="00804EAD" w:rsidRDefault="00804EAD" w:rsidP="00BA1F0D">
      <w:pPr>
        <w:spacing w:after="0" w:line="240" w:lineRule="auto"/>
        <w:jc w:val="center"/>
        <w:rPr>
          <w:rFonts w:ascii="Times New Roman" w:hAnsi="Times New Roman" w:cs="Times New Roman"/>
          <w:b/>
          <w:sz w:val="28"/>
          <w:szCs w:val="28"/>
        </w:rPr>
      </w:pPr>
    </w:p>
    <w:p w:rsidR="00804EAD" w:rsidRDefault="00804EA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804EAD" w:rsidRDefault="00804EAD" w:rsidP="00BA1F0D">
      <w:pPr>
        <w:spacing w:after="0" w:line="240" w:lineRule="auto"/>
        <w:jc w:val="center"/>
        <w:rPr>
          <w:rFonts w:ascii="Times New Roman" w:hAnsi="Times New Roman" w:cs="Times New Roman"/>
          <w:b/>
          <w:sz w:val="28"/>
          <w:szCs w:val="28"/>
        </w:rPr>
      </w:pPr>
    </w:p>
    <w:tbl>
      <w:tblPr>
        <w:tblW w:w="0" w:type="auto"/>
        <w:tblInd w:w="108" w:type="dxa"/>
        <w:tblLayout w:type="fixed"/>
        <w:tblLook w:val="00A0"/>
      </w:tblPr>
      <w:tblGrid>
        <w:gridCol w:w="8080"/>
        <w:gridCol w:w="1559"/>
      </w:tblGrid>
      <w:tr w:rsidR="00804EAD" w:rsidRPr="00B0725C" w:rsidTr="009F6C74">
        <w:trPr>
          <w:trHeight w:val="413"/>
        </w:trPr>
        <w:tc>
          <w:tcPr>
            <w:tcW w:w="8080" w:type="dxa"/>
            <w:vAlign w:val="center"/>
          </w:tcPr>
          <w:p w:rsidR="00804EAD" w:rsidRPr="00B0725C" w:rsidRDefault="00804EAD" w:rsidP="00F027BF">
            <w:pPr>
              <w:tabs>
                <w:tab w:val="right" w:pos="9355"/>
              </w:tabs>
              <w:spacing w:after="0" w:line="240" w:lineRule="auto"/>
              <w:ind w:left="612"/>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804EAD" w:rsidRPr="00B0725C" w:rsidRDefault="00804EAD" w:rsidP="00357FD8">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804EAD" w:rsidRPr="00B0725C" w:rsidTr="009F6C74">
        <w:trPr>
          <w:trHeight w:val="436"/>
        </w:trPr>
        <w:tc>
          <w:tcPr>
            <w:tcW w:w="8080" w:type="dxa"/>
            <w:vAlign w:val="center"/>
          </w:tcPr>
          <w:p w:rsidR="00804EAD" w:rsidRPr="00B0725C" w:rsidRDefault="00804EAD" w:rsidP="00A71390">
            <w:pPr>
              <w:tabs>
                <w:tab w:val="right" w:pos="9355"/>
              </w:tabs>
              <w:spacing w:after="0" w:line="240" w:lineRule="auto"/>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w:t>
            </w:r>
            <w:r>
              <w:rPr>
                <w:rFonts w:ascii="Times New Roman" w:hAnsi="Times New Roman" w:cs="Times New Roman"/>
                <w:sz w:val="28"/>
                <w:szCs w:val="28"/>
              </w:rPr>
              <w:t>й работы по дисциплине ОПД.В.02. Процессы и аппараты</w:t>
            </w:r>
          </w:p>
        </w:tc>
        <w:tc>
          <w:tcPr>
            <w:tcW w:w="1559" w:type="dxa"/>
          </w:tcPr>
          <w:p w:rsidR="00804EAD" w:rsidRDefault="00804EAD" w:rsidP="00357F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p w:rsidR="00804EAD" w:rsidRPr="00B0725C" w:rsidRDefault="00804EAD" w:rsidP="00357FD8">
            <w:pPr>
              <w:spacing w:after="0" w:line="240" w:lineRule="auto"/>
              <w:jc w:val="center"/>
              <w:rPr>
                <w:rFonts w:ascii="Times New Roman" w:hAnsi="Times New Roman" w:cs="Times New Roman"/>
                <w:sz w:val="28"/>
                <w:szCs w:val="28"/>
              </w:rPr>
            </w:pPr>
          </w:p>
        </w:tc>
      </w:tr>
      <w:tr w:rsidR="00804EAD" w:rsidRPr="00B0725C" w:rsidTr="009F6C74">
        <w:trPr>
          <w:trHeight w:val="417"/>
        </w:trPr>
        <w:tc>
          <w:tcPr>
            <w:tcW w:w="8080" w:type="dxa"/>
            <w:vAlign w:val="center"/>
          </w:tcPr>
          <w:p w:rsidR="00804EAD" w:rsidRPr="00FE48C8" w:rsidRDefault="00804EAD" w:rsidP="00F027BF">
            <w:pPr>
              <w:spacing w:after="0" w:line="240" w:lineRule="auto"/>
              <w:rPr>
                <w:rFonts w:ascii="Times New Roman" w:hAnsi="Times New Roman" w:cs="Times New Roman"/>
                <w:b/>
                <w:sz w:val="28"/>
                <w:szCs w:val="28"/>
              </w:rPr>
            </w:pPr>
            <w:r w:rsidRPr="005C5676">
              <w:rPr>
                <w:rFonts w:ascii="Times New Roman" w:hAnsi="Times New Roman"/>
                <w:sz w:val="28"/>
                <w:szCs w:val="28"/>
              </w:rPr>
              <w:t>Список использованной литературы</w:t>
            </w:r>
          </w:p>
        </w:tc>
        <w:tc>
          <w:tcPr>
            <w:tcW w:w="1559" w:type="dxa"/>
          </w:tcPr>
          <w:p w:rsidR="00804EAD" w:rsidRPr="00B0725C" w:rsidRDefault="00804EAD"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12</w:t>
            </w:r>
          </w:p>
        </w:tc>
      </w:tr>
      <w:tr w:rsidR="00804EAD" w:rsidRPr="00B0725C" w:rsidTr="009F6C74">
        <w:trPr>
          <w:trHeight w:val="711"/>
        </w:trPr>
        <w:tc>
          <w:tcPr>
            <w:tcW w:w="8080" w:type="dxa"/>
            <w:vAlign w:val="center"/>
          </w:tcPr>
          <w:p w:rsidR="00804EAD" w:rsidRPr="00B0725C" w:rsidRDefault="00804EAD" w:rsidP="00F027BF">
            <w:pPr>
              <w:pStyle w:val="a5"/>
              <w:tabs>
                <w:tab w:val="left" w:pos="7938"/>
              </w:tabs>
              <w:spacing w:after="0" w:line="240" w:lineRule="auto"/>
              <w:ind w:left="612"/>
              <w:jc w:val="both"/>
              <w:rPr>
                <w:rFonts w:ascii="Times New Roman" w:hAnsi="Times New Roman"/>
                <w:sz w:val="28"/>
                <w:szCs w:val="28"/>
              </w:rPr>
            </w:pPr>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sidRPr="00B0725C">
              <w:rPr>
                <w:rFonts w:ascii="Times New Roman" w:hAnsi="Times New Roman" w:cs="Times New Roman"/>
                <w:sz w:val="28"/>
                <w:szCs w:val="28"/>
              </w:rPr>
              <w:t>над сообщением</w:t>
            </w:r>
          </w:p>
        </w:tc>
        <w:tc>
          <w:tcPr>
            <w:tcW w:w="1559" w:type="dxa"/>
          </w:tcPr>
          <w:p w:rsidR="00804EAD" w:rsidRPr="00B0725C" w:rsidRDefault="00804EAD"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13</w:t>
            </w:r>
          </w:p>
        </w:tc>
      </w:tr>
      <w:tr w:rsidR="00804EAD" w:rsidRPr="00B0725C" w:rsidTr="009F6C74">
        <w:trPr>
          <w:trHeight w:val="693"/>
        </w:trPr>
        <w:tc>
          <w:tcPr>
            <w:tcW w:w="8080" w:type="dxa"/>
            <w:vAlign w:val="center"/>
          </w:tcPr>
          <w:p w:rsidR="00804EAD" w:rsidRPr="00F94D2A" w:rsidRDefault="00804EAD" w:rsidP="00F027BF">
            <w:pPr>
              <w:shd w:val="clear" w:color="auto" w:fill="FFFFFF"/>
              <w:tabs>
                <w:tab w:val="left" w:pos="1949"/>
              </w:tabs>
              <w:spacing w:after="0" w:line="240" w:lineRule="auto"/>
              <w:ind w:left="612"/>
              <w:jc w:val="both"/>
              <w:rPr>
                <w:rFonts w:ascii="Times New Roman" w:hAnsi="Times New Roman" w:cs="Times New Roman"/>
                <w:bCs/>
                <w:sz w:val="32"/>
                <w:szCs w:val="32"/>
              </w:rPr>
            </w:pPr>
            <w:r w:rsidRPr="00B0725C">
              <w:rPr>
                <w:rFonts w:ascii="Times New Roman" w:hAnsi="Times New Roman"/>
                <w:sz w:val="28"/>
                <w:szCs w:val="28"/>
              </w:rPr>
              <w:t>Приложение Б.</w:t>
            </w:r>
            <w:r w:rsidRPr="00B0725C">
              <w:rPr>
                <w:rFonts w:ascii="Times New Roman" w:hAnsi="Times New Roman" w:cs="Times New Roman"/>
                <w:b/>
                <w:bCs/>
                <w:sz w:val="32"/>
                <w:szCs w:val="32"/>
              </w:rPr>
              <w:t xml:space="preserve"> </w:t>
            </w:r>
            <w:r w:rsidRPr="00B0725C">
              <w:rPr>
                <w:rFonts w:ascii="Times New Roman" w:hAnsi="Times New Roman" w:cs="Times New Roman"/>
                <w:bCs/>
                <w:sz w:val="32"/>
                <w:szCs w:val="32"/>
              </w:rPr>
              <w:t xml:space="preserve">Методические указания по </w:t>
            </w:r>
            <w:r>
              <w:rPr>
                <w:rFonts w:ascii="Times New Roman" w:hAnsi="Times New Roman" w:cs="Times New Roman"/>
                <w:bCs/>
                <w:sz w:val="32"/>
                <w:szCs w:val="32"/>
              </w:rPr>
              <w:t>написанию конспекта</w:t>
            </w:r>
          </w:p>
        </w:tc>
        <w:tc>
          <w:tcPr>
            <w:tcW w:w="1559" w:type="dxa"/>
          </w:tcPr>
          <w:p w:rsidR="00804EAD" w:rsidRPr="00B0725C" w:rsidRDefault="00804EAD"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15</w:t>
            </w:r>
          </w:p>
        </w:tc>
      </w:tr>
      <w:tr w:rsidR="00804EAD" w:rsidRPr="00B0725C" w:rsidTr="009F6C74">
        <w:trPr>
          <w:trHeight w:val="667"/>
        </w:trPr>
        <w:tc>
          <w:tcPr>
            <w:tcW w:w="8080" w:type="dxa"/>
            <w:vAlign w:val="center"/>
          </w:tcPr>
          <w:p w:rsidR="00804EAD" w:rsidRPr="00B0725C" w:rsidRDefault="00804EAD" w:rsidP="00F027BF">
            <w:pPr>
              <w:pStyle w:val="a5"/>
              <w:tabs>
                <w:tab w:val="left" w:pos="7938"/>
              </w:tabs>
              <w:spacing w:after="0" w:line="240" w:lineRule="auto"/>
              <w:ind w:left="612"/>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tc>
        <w:tc>
          <w:tcPr>
            <w:tcW w:w="1559" w:type="dxa"/>
          </w:tcPr>
          <w:p w:rsidR="00804EAD" w:rsidRPr="00B0725C" w:rsidRDefault="00804EAD"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18</w:t>
            </w:r>
          </w:p>
        </w:tc>
      </w:tr>
      <w:tr w:rsidR="00804EAD" w:rsidRPr="00B0725C" w:rsidTr="009F6C74">
        <w:trPr>
          <w:trHeight w:val="714"/>
        </w:trPr>
        <w:tc>
          <w:tcPr>
            <w:tcW w:w="8080" w:type="dxa"/>
            <w:vAlign w:val="center"/>
          </w:tcPr>
          <w:p w:rsidR="00804EAD" w:rsidRPr="00F94D2A" w:rsidRDefault="00804EAD" w:rsidP="0014679F">
            <w:pPr>
              <w:pStyle w:val="a5"/>
              <w:tabs>
                <w:tab w:val="left" w:pos="709"/>
                <w:tab w:val="left" w:pos="7938"/>
              </w:tabs>
              <w:spacing w:after="0" w:line="240" w:lineRule="auto"/>
              <w:ind w:left="612"/>
              <w:jc w:val="both"/>
              <w:rPr>
                <w:rFonts w:ascii="Times New Roman" w:hAnsi="Times New Roman" w:cs="Times New Roman"/>
                <w:sz w:val="28"/>
                <w:szCs w:val="28"/>
              </w:rPr>
            </w:pPr>
            <w:r w:rsidRPr="00B0725C">
              <w:rPr>
                <w:rFonts w:ascii="Times New Roman" w:hAnsi="Times New Roman"/>
                <w:sz w:val="28"/>
                <w:szCs w:val="28"/>
              </w:rPr>
              <w:t>Приложение Д.</w:t>
            </w:r>
            <w:r w:rsidRPr="00B0725C">
              <w:rPr>
                <w:rFonts w:ascii="Times New Roman" w:hAnsi="Times New Roman" w:cs="Times New Roman"/>
                <w:b/>
                <w:bCs/>
                <w:sz w:val="32"/>
                <w:szCs w:val="32"/>
              </w:rPr>
              <w:t xml:space="preserve"> </w:t>
            </w:r>
            <w:r w:rsidRPr="00B0725C">
              <w:rPr>
                <w:rFonts w:ascii="Times New Roman" w:hAnsi="Times New Roman" w:cs="Times New Roman"/>
                <w:bCs/>
                <w:sz w:val="28"/>
                <w:szCs w:val="28"/>
              </w:rPr>
              <w:t xml:space="preserve">Методические указания по </w:t>
            </w:r>
            <w:r w:rsidR="00A427AE">
              <w:rPr>
                <w:rFonts w:ascii="Times New Roman" w:hAnsi="Times New Roman" w:cs="Times New Roman"/>
                <w:sz w:val="28"/>
                <w:szCs w:val="28"/>
              </w:rPr>
              <w:t>подготовке и созданию мультимедийных презентаций</w:t>
            </w:r>
          </w:p>
        </w:tc>
        <w:tc>
          <w:tcPr>
            <w:tcW w:w="1559" w:type="dxa"/>
          </w:tcPr>
          <w:p w:rsidR="00804EAD" w:rsidRPr="00B0725C" w:rsidRDefault="00804EAD" w:rsidP="00A71390">
            <w:pPr>
              <w:spacing w:after="0" w:line="240" w:lineRule="auto"/>
              <w:ind w:left="142"/>
              <w:jc w:val="center"/>
              <w:rPr>
                <w:rFonts w:ascii="Times New Roman" w:hAnsi="Times New Roman" w:cs="Times New Roman"/>
                <w:sz w:val="28"/>
                <w:szCs w:val="28"/>
              </w:rPr>
            </w:pPr>
            <w:r w:rsidRPr="00205E09">
              <w:rPr>
                <w:rFonts w:ascii="Times New Roman" w:hAnsi="Times New Roman" w:cs="Times New Roman"/>
                <w:sz w:val="28"/>
                <w:szCs w:val="28"/>
              </w:rPr>
              <w:t>2</w:t>
            </w:r>
            <w:r w:rsidR="00205E09">
              <w:rPr>
                <w:rFonts w:ascii="Times New Roman" w:hAnsi="Times New Roman" w:cs="Times New Roman"/>
                <w:sz w:val="28"/>
                <w:szCs w:val="28"/>
              </w:rPr>
              <w:t>3</w:t>
            </w:r>
          </w:p>
        </w:tc>
      </w:tr>
    </w:tbl>
    <w:p w:rsidR="00804EAD" w:rsidRDefault="00804EAD" w:rsidP="00A71390">
      <w:pPr>
        <w:spacing w:after="0" w:line="240" w:lineRule="auto"/>
        <w:ind w:left="142"/>
        <w:rPr>
          <w:rFonts w:ascii="Times New Roman" w:hAnsi="Times New Roman" w:cs="Times New Roman"/>
          <w:b/>
          <w:sz w:val="28"/>
          <w:szCs w:val="28"/>
        </w:rPr>
      </w:pPr>
    </w:p>
    <w:p w:rsidR="00804EAD" w:rsidRPr="006D1AB8" w:rsidRDefault="00804EAD" w:rsidP="00A71390">
      <w:pPr>
        <w:spacing w:after="0" w:line="240" w:lineRule="auto"/>
        <w:ind w:left="142"/>
        <w:jc w:val="center"/>
        <w:rPr>
          <w:rFonts w:ascii="Times New Roman" w:hAnsi="Times New Roman" w:cs="Times New Roman"/>
          <w:b/>
          <w:sz w:val="28"/>
          <w:szCs w:val="28"/>
        </w:rPr>
      </w:pPr>
    </w:p>
    <w:p w:rsidR="00804EAD" w:rsidRPr="009E4B37" w:rsidRDefault="00804EAD" w:rsidP="00A71390">
      <w:pPr>
        <w:spacing w:after="0" w:line="240" w:lineRule="auto"/>
        <w:ind w:left="142"/>
        <w:jc w:val="center"/>
        <w:rPr>
          <w:rFonts w:ascii="Times New Roman" w:hAnsi="Times New Roman" w:cs="Times New Roman"/>
          <w:sz w:val="28"/>
          <w:szCs w:val="28"/>
        </w:rPr>
      </w:pPr>
    </w:p>
    <w:p w:rsidR="00804EAD" w:rsidRPr="009E4B37" w:rsidRDefault="00804EAD" w:rsidP="00A71390">
      <w:pPr>
        <w:spacing w:after="0" w:line="240" w:lineRule="auto"/>
        <w:ind w:left="142" w:right="991"/>
        <w:rPr>
          <w:rFonts w:ascii="Times New Roman" w:hAnsi="Times New Roman" w:cs="Times New Roman"/>
          <w:sz w:val="28"/>
          <w:szCs w:val="28"/>
        </w:rPr>
      </w:pPr>
    </w:p>
    <w:p w:rsidR="00804EAD" w:rsidRPr="00016DBC" w:rsidRDefault="00804EAD" w:rsidP="00A71390">
      <w:pPr>
        <w:ind w:left="142" w:right="991"/>
      </w:pPr>
    </w:p>
    <w:p w:rsidR="00804EAD" w:rsidRDefault="00804EAD" w:rsidP="00A71390">
      <w:pPr>
        <w:spacing w:after="0" w:line="240" w:lineRule="auto"/>
        <w:ind w:left="142" w:right="175"/>
        <w:rPr>
          <w:rFonts w:ascii="Times New Roman" w:hAnsi="Times New Roman" w:cs="Times New Roman"/>
          <w:b/>
          <w:bCs/>
          <w:sz w:val="36"/>
          <w:szCs w:val="36"/>
        </w:rPr>
      </w:pPr>
    </w:p>
    <w:p w:rsidR="00804EAD" w:rsidRDefault="00804EAD" w:rsidP="00A71390">
      <w:pPr>
        <w:spacing w:after="0" w:line="240" w:lineRule="auto"/>
        <w:ind w:left="142" w:right="175"/>
        <w:rPr>
          <w:rFonts w:ascii="Times New Roman" w:hAnsi="Times New Roman" w:cs="Times New Roman"/>
          <w:b/>
          <w:bCs/>
          <w:sz w:val="36"/>
          <w:szCs w:val="36"/>
        </w:rPr>
      </w:pPr>
    </w:p>
    <w:p w:rsidR="00804EAD" w:rsidRDefault="00804EAD" w:rsidP="00A71390">
      <w:pPr>
        <w:spacing w:after="0" w:line="240" w:lineRule="auto"/>
        <w:ind w:left="142" w:right="175"/>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9E7066">
      <w:pPr>
        <w:spacing w:after="0" w:line="240" w:lineRule="auto"/>
        <w:ind w:right="175" w:firstLine="567"/>
        <w:rPr>
          <w:rFonts w:ascii="Times New Roman" w:hAnsi="Times New Roman" w:cs="Times New Roman"/>
          <w:b/>
          <w:bCs/>
          <w:sz w:val="36"/>
          <w:szCs w:val="36"/>
        </w:rPr>
      </w:pPr>
    </w:p>
    <w:p w:rsidR="00804EAD" w:rsidRDefault="00804EAD" w:rsidP="00BA1F0D">
      <w:pPr>
        <w:spacing w:after="0" w:line="240" w:lineRule="auto"/>
        <w:ind w:left="-567" w:right="175" w:firstLine="568"/>
        <w:rPr>
          <w:rFonts w:ascii="Times New Roman" w:hAnsi="Times New Roman" w:cs="Times New Roman"/>
          <w:b/>
          <w:bCs/>
          <w:sz w:val="32"/>
          <w:szCs w:val="32"/>
        </w:rPr>
      </w:pPr>
    </w:p>
    <w:p w:rsidR="00804EAD" w:rsidRDefault="00804EAD" w:rsidP="00BA1F0D">
      <w:pPr>
        <w:spacing w:after="0" w:line="240" w:lineRule="auto"/>
        <w:ind w:left="-567" w:right="175" w:firstLine="568"/>
        <w:rPr>
          <w:rFonts w:ascii="Times New Roman" w:hAnsi="Times New Roman" w:cs="Times New Roman"/>
          <w:b/>
          <w:bCs/>
          <w:sz w:val="32"/>
          <w:szCs w:val="32"/>
        </w:rPr>
      </w:pPr>
    </w:p>
    <w:p w:rsidR="00804EAD" w:rsidRDefault="00804EAD" w:rsidP="00BA1F0D">
      <w:pPr>
        <w:spacing w:after="0" w:line="240" w:lineRule="auto"/>
        <w:ind w:left="-567" w:right="175" w:firstLine="568"/>
        <w:rPr>
          <w:rFonts w:ascii="Times New Roman" w:hAnsi="Times New Roman" w:cs="Times New Roman"/>
          <w:b/>
          <w:bCs/>
          <w:sz w:val="32"/>
          <w:szCs w:val="32"/>
        </w:rPr>
      </w:pPr>
    </w:p>
    <w:p w:rsidR="00804EAD" w:rsidRDefault="00804EAD" w:rsidP="00BA1F0D">
      <w:pPr>
        <w:spacing w:after="0" w:line="240" w:lineRule="auto"/>
        <w:ind w:left="-567" w:right="175" w:firstLine="568"/>
        <w:rPr>
          <w:rFonts w:ascii="Times New Roman" w:hAnsi="Times New Roman" w:cs="Times New Roman"/>
          <w:b/>
          <w:bCs/>
          <w:sz w:val="32"/>
          <w:szCs w:val="32"/>
        </w:rPr>
      </w:pPr>
    </w:p>
    <w:p w:rsidR="00804EAD" w:rsidRDefault="00804EAD" w:rsidP="00BA1F0D">
      <w:pPr>
        <w:spacing w:after="0" w:line="240" w:lineRule="auto"/>
        <w:ind w:left="-567" w:right="175" w:firstLine="568"/>
        <w:rPr>
          <w:rFonts w:ascii="Times New Roman" w:hAnsi="Times New Roman" w:cs="Times New Roman"/>
          <w:b/>
          <w:bCs/>
          <w:sz w:val="32"/>
          <w:szCs w:val="32"/>
        </w:rPr>
      </w:pPr>
    </w:p>
    <w:p w:rsidR="00804EAD" w:rsidRPr="008C3D6B" w:rsidRDefault="00804EA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804EAD" w:rsidRPr="002A3EC7" w:rsidRDefault="00804EAD" w:rsidP="00BA1F0D">
      <w:pPr>
        <w:spacing w:after="0" w:line="240" w:lineRule="auto"/>
        <w:ind w:left="-567" w:right="175" w:firstLine="568"/>
        <w:rPr>
          <w:rFonts w:ascii="Times New Roman" w:hAnsi="Times New Roman" w:cs="Times New Roman"/>
          <w:b/>
          <w:bCs/>
          <w:sz w:val="36"/>
          <w:szCs w:val="36"/>
        </w:rPr>
      </w:pPr>
    </w:p>
    <w:p w:rsidR="00804EAD" w:rsidRPr="00B5400A" w:rsidRDefault="00804EA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804EAD" w:rsidRPr="00B5400A" w:rsidRDefault="00804EA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804EAD" w:rsidRPr="00B5400A" w:rsidRDefault="00804EA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804EAD" w:rsidRPr="0080586C" w:rsidRDefault="00804EA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804EAD" w:rsidRPr="0080586C" w:rsidRDefault="00804EA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804EAD" w:rsidRPr="0080586C" w:rsidRDefault="00804EA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804EAD" w:rsidRPr="0080586C" w:rsidRDefault="00804EAD" w:rsidP="00F027BF">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804EAD" w:rsidRPr="0080586C" w:rsidRDefault="00804EAD" w:rsidP="00F027BF">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804EAD" w:rsidRDefault="00804EAD" w:rsidP="00F027BF">
      <w:pPr>
        <w:spacing w:after="0" w:line="240" w:lineRule="auto"/>
        <w:ind w:left="-567" w:firstLine="568"/>
        <w:jc w:val="both"/>
        <w:rPr>
          <w:rFonts w:ascii="Times New Roman" w:hAnsi="Times New Roman" w:cs="Times New Roman"/>
          <w:sz w:val="28"/>
          <w:szCs w:val="28"/>
        </w:rPr>
      </w:pPr>
    </w:p>
    <w:p w:rsidR="00804EAD" w:rsidRPr="00C13462" w:rsidRDefault="00804EAD" w:rsidP="00F027BF">
      <w:pPr>
        <w:spacing w:after="0" w:line="240" w:lineRule="auto"/>
        <w:ind w:left="-567" w:firstLine="568"/>
        <w:jc w:val="both"/>
        <w:rPr>
          <w:rFonts w:ascii="Times New Roman" w:hAnsi="Times New Roman" w:cs="Times New Roman"/>
          <w:i/>
          <w:sz w:val="24"/>
          <w:szCs w:val="24"/>
        </w:rPr>
      </w:pPr>
      <w:r>
        <w:rPr>
          <w:rFonts w:ascii="Times New Roman" w:hAnsi="Times New Roman" w:cs="Times New Roman"/>
          <w:sz w:val="28"/>
          <w:szCs w:val="28"/>
        </w:rPr>
        <w:t>Методические рекомендации по</w:t>
      </w:r>
      <w:r w:rsidRPr="00C13462">
        <w:rPr>
          <w:rFonts w:ascii="Times New Roman" w:hAnsi="Times New Roman" w:cs="Times New Roman"/>
          <w:sz w:val="28"/>
          <w:szCs w:val="28"/>
        </w:rPr>
        <w:t xml:space="preserve"> выполнению внеаудиторной самостоятельной работы обучающихся </w:t>
      </w:r>
      <w:r>
        <w:rPr>
          <w:sz w:val="28"/>
          <w:szCs w:val="28"/>
        </w:rPr>
        <w:t xml:space="preserve">по </w:t>
      </w:r>
      <w:r>
        <w:rPr>
          <w:rFonts w:ascii="Times New Roman" w:hAnsi="Times New Roman" w:cs="Times New Roman"/>
          <w:sz w:val="28"/>
          <w:szCs w:val="28"/>
        </w:rPr>
        <w:t xml:space="preserve">ОПД.В.02. </w:t>
      </w:r>
      <w:r w:rsidRPr="00C13462">
        <w:rPr>
          <w:rFonts w:ascii="Times New Roman" w:hAnsi="Times New Roman" w:cs="Times New Roman"/>
          <w:sz w:val="28"/>
          <w:szCs w:val="28"/>
        </w:rPr>
        <w:t xml:space="preserve">специальности </w:t>
      </w:r>
      <w:r>
        <w:rPr>
          <w:rFonts w:ascii="Times New Roman" w:hAnsi="Times New Roman" w:cs="Times New Roman"/>
          <w:bCs/>
          <w:sz w:val="28"/>
        </w:rPr>
        <w:t xml:space="preserve">19.02.03 Технология хлеба, кондитерских и макаронных изделий </w:t>
      </w:r>
      <w:r>
        <w:rPr>
          <w:rFonts w:ascii="Times New Roman" w:hAnsi="Times New Roman" w:cs="Times New Roman"/>
          <w:sz w:val="28"/>
          <w:szCs w:val="28"/>
        </w:rPr>
        <w:t>предназначены для</w:t>
      </w:r>
      <w:r w:rsidRPr="00C13462">
        <w:rPr>
          <w:rFonts w:ascii="Times New Roman" w:hAnsi="Times New Roman" w:cs="Times New Roman"/>
          <w:sz w:val="28"/>
          <w:szCs w:val="28"/>
        </w:rPr>
        <w:t xml:space="preserve"> оказания помощи </w:t>
      </w:r>
      <w:proofErr w:type="gramStart"/>
      <w:r w:rsidRPr="00C13462">
        <w:rPr>
          <w:rFonts w:ascii="Times New Roman" w:hAnsi="Times New Roman" w:cs="Times New Roman"/>
          <w:sz w:val="28"/>
          <w:szCs w:val="28"/>
        </w:rPr>
        <w:t>обучающимся</w:t>
      </w:r>
      <w:proofErr w:type="gramEnd"/>
      <w:r w:rsidRPr="00C13462">
        <w:rPr>
          <w:rFonts w:ascii="Times New Roman" w:hAnsi="Times New Roman" w:cs="Times New Roman"/>
          <w:sz w:val="28"/>
          <w:szCs w:val="28"/>
        </w:rPr>
        <w:t xml:space="preserve"> в выполнении самостоятельной работы. </w:t>
      </w:r>
    </w:p>
    <w:p w:rsidR="00804EAD" w:rsidRPr="003F49E8" w:rsidRDefault="00804EAD" w:rsidP="00F027BF">
      <w:pPr>
        <w:pStyle w:val="Default"/>
        <w:ind w:left="-567" w:firstLine="567"/>
        <w:jc w:val="both"/>
        <w:rPr>
          <w:sz w:val="28"/>
          <w:szCs w:val="28"/>
        </w:rPr>
      </w:pPr>
      <w:r w:rsidRPr="003E5C66">
        <w:rPr>
          <w:sz w:val="28"/>
          <w:szCs w:val="28"/>
        </w:rPr>
        <w:t>Настоящие методические указания содержат задания, которые позволят самостоятельно овладеть знаниями, и направлены на формирование следующих компетенций:</w:t>
      </w:r>
      <w:r w:rsidRPr="003F49E8">
        <w:rPr>
          <w:sz w:val="28"/>
          <w:szCs w:val="28"/>
        </w:rPr>
        <w:t xml:space="preserve"> </w:t>
      </w:r>
    </w:p>
    <w:p w:rsidR="00804EAD" w:rsidRDefault="00804EAD" w:rsidP="00F027BF">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804EAD" w:rsidRDefault="00804EAD" w:rsidP="00F027BF">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04EAD" w:rsidRDefault="00804EAD" w:rsidP="00F027BF">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804EAD" w:rsidRDefault="00804EAD" w:rsidP="00F027BF">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04EAD" w:rsidRDefault="00804EAD" w:rsidP="00F027BF">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804EAD" w:rsidRDefault="00804EAD" w:rsidP="00F027BF">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804EAD" w:rsidRPr="003E5C66" w:rsidRDefault="00804EAD" w:rsidP="00F027BF">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804EAD" w:rsidRPr="003E5C66" w:rsidRDefault="00804EAD" w:rsidP="00F027BF">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04EAD" w:rsidRPr="003E5C66" w:rsidRDefault="00804EAD" w:rsidP="00F027BF">
      <w:pPr>
        <w:shd w:val="clear" w:color="auto" w:fill="FFFFFF"/>
        <w:tabs>
          <w:tab w:val="left" w:pos="123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ОК </w:t>
      </w:r>
      <w:r w:rsidRPr="003E5C66">
        <w:rPr>
          <w:rFonts w:ascii="Times New Roman" w:hAnsi="Times New Roman" w:cs="Times New Roman"/>
          <w:sz w:val="28"/>
          <w:szCs w:val="28"/>
        </w:rPr>
        <w:t>9. Ориентироваться в условиях частой смены технологий в профессиональной деятельности.</w:t>
      </w:r>
    </w:p>
    <w:p w:rsidR="00804EAD" w:rsidRPr="009246A2" w:rsidRDefault="00804EAD" w:rsidP="00F0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ПК 1.1. Организовывать и производить приемку сырья.</w:t>
      </w:r>
    </w:p>
    <w:p w:rsidR="00804EAD" w:rsidRPr="009246A2" w:rsidRDefault="00804EAD" w:rsidP="00F0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ПК 2.1. Организовывать и осуществлять технологический процесс изготовления полуфабрикатов при производстве хлеба и хлебобулочных изделий.</w:t>
      </w:r>
    </w:p>
    <w:p w:rsidR="00804EAD" w:rsidRPr="009246A2" w:rsidRDefault="00804EAD" w:rsidP="00F0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ПК 3.1. Организовывать и осуществлять технологический процесс производства сахаристых кондитерских изделий.</w:t>
      </w:r>
    </w:p>
    <w:p w:rsidR="00804EAD" w:rsidRPr="009246A2" w:rsidRDefault="00804EAD" w:rsidP="00F027BF">
      <w:pPr>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ПК 4.1. Организовывать и осуществлять технологический процесс производства различных видов макаронных изделий.</w:t>
      </w:r>
    </w:p>
    <w:p w:rsidR="00804EAD" w:rsidRDefault="00804EAD" w:rsidP="00F027BF">
      <w:pPr>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ПК 4.2. Обеспечивать эксплуатацию технологического оборудования при производстве различных видов макаронных изделий.</w:t>
      </w:r>
    </w:p>
    <w:p w:rsidR="00804EAD" w:rsidRDefault="00804EAD" w:rsidP="00F027BF">
      <w:pPr>
        <w:tabs>
          <w:tab w:val="left" w:pos="360"/>
        </w:tabs>
        <w:spacing w:after="0" w:line="240" w:lineRule="auto"/>
        <w:ind w:left="-567" w:firstLine="567"/>
        <w:rPr>
          <w:rFonts w:ascii="Times New Roman" w:hAnsi="Times New Roman" w:cs="Times New Roman"/>
          <w:sz w:val="28"/>
          <w:szCs w:val="28"/>
        </w:rPr>
      </w:pPr>
    </w:p>
    <w:p w:rsidR="00804EAD" w:rsidRPr="009246A2" w:rsidRDefault="00804EAD" w:rsidP="00F027BF">
      <w:pPr>
        <w:tabs>
          <w:tab w:val="left" w:pos="360"/>
        </w:tabs>
        <w:spacing w:after="0" w:line="240" w:lineRule="auto"/>
        <w:ind w:left="-567" w:firstLine="567"/>
        <w:rPr>
          <w:rFonts w:ascii="Times New Roman" w:hAnsi="Times New Roman" w:cs="Times New Roman"/>
          <w:sz w:val="28"/>
          <w:szCs w:val="28"/>
        </w:rPr>
      </w:pPr>
      <w:r w:rsidRPr="009246A2">
        <w:rPr>
          <w:rFonts w:ascii="Times New Roman" w:hAnsi="Times New Roman" w:cs="Times New Roman"/>
          <w:sz w:val="28"/>
          <w:szCs w:val="28"/>
        </w:rPr>
        <w:t>В результате освоения ОПД.В.02. Процессы и аппараты студенты</w:t>
      </w:r>
      <w:r w:rsidRPr="009246A2">
        <w:rPr>
          <w:rFonts w:ascii="Times New Roman" w:hAnsi="Times New Roman" w:cs="Times New Roman"/>
          <w:b/>
          <w:sz w:val="28"/>
          <w:szCs w:val="28"/>
        </w:rPr>
        <w:t xml:space="preserve"> </w:t>
      </w:r>
      <w:r w:rsidRPr="009246A2">
        <w:rPr>
          <w:rFonts w:ascii="Times New Roman" w:hAnsi="Times New Roman" w:cs="Times New Roman"/>
          <w:sz w:val="28"/>
          <w:szCs w:val="28"/>
        </w:rPr>
        <w:t xml:space="preserve">должны: </w:t>
      </w:r>
    </w:p>
    <w:p w:rsidR="00804EAD" w:rsidRPr="009246A2" w:rsidRDefault="00804EAD" w:rsidP="00F027B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b/>
          <w:i/>
          <w:iCs/>
          <w:sz w:val="28"/>
          <w:szCs w:val="28"/>
        </w:rPr>
        <w:t>уметь</w:t>
      </w:r>
      <w:r w:rsidRPr="009246A2">
        <w:rPr>
          <w:rFonts w:ascii="Times New Roman" w:hAnsi="Times New Roman" w:cs="Times New Roman"/>
          <w:b/>
          <w:sz w:val="28"/>
          <w:szCs w:val="28"/>
        </w:rPr>
        <w:t>:</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рассчитывать и определять основные характеристики параметров механических  процессов;</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рассчитывать и определять основные характеристики параметров гидромеханических  процессов;</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рассчитывать и определять основные характеристики параметров тепловых процессов;</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sz w:val="28"/>
          <w:szCs w:val="28"/>
        </w:rPr>
      </w:pPr>
      <w:r w:rsidRPr="009246A2">
        <w:rPr>
          <w:rFonts w:ascii="Times New Roman" w:hAnsi="Times New Roman" w:cs="Times New Roman"/>
          <w:sz w:val="28"/>
          <w:szCs w:val="28"/>
        </w:rPr>
        <w:t>рассчитывать и определять основные характеристики параметров массообменных процессов.</w:t>
      </w:r>
    </w:p>
    <w:p w:rsidR="00804EAD" w:rsidRPr="009246A2" w:rsidRDefault="00804EAD" w:rsidP="00F027BF">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hAnsi="Times New Roman" w:cs="Times New Roman"/>
          <w:b/>
          <w:i/>
          <w:iCs/>
          <w:sz w:val="28"/>
          <w:szCs w:val="28"/>
        </w:rPr>
      </w:pPr>
      <w:r w:rsidRPr="009246A2">
        <w:rPr>
          <w:rFonts w:ascii="Times New Roman" w:hAnsi="Times New Roman" w:cs="Times New Roman"/>
          <w:b/>
          <w:i/>
          <w:iCs/>
          <w:sz w:val="28"/>
          <w:szCs w:val="28"/>
        </w:rPr>
        <w:t>знать:</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iCs/>
          <w:sz w:val="28"/>
          <w:szCs w:val="28"/>
        </w:rPr>
      </w:pPr>
      <w:r w:rsidRPr="009246A2">
        <w:rPr>
          <w:rFonts w:ascii="Times New Roman" w:hAnsi="Times New Roman" w:cs="Times New Roman"/>
          <w:iCs/>
          <w:sz w:val="28"/>
          <w:szCs w:val="28"/>
        </w:rPr>
        <w:t>классификацию основных процессов в соответствии с конкретной отраслью пищевой промышленности;</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iCs/>
          <w:sz w:val="28"/>
          <w:szCs w:val="28"/>
        </w:rPr>
      </w:pPr>
      <w:r w:rsidRPr="009246A2">
        <w:rPr>
          <w:rFonts w:ascii="Times New Roman" w:hAnsi="Times New Roman" w:cs="Times New Roman"/>
          <w:iCs/>
          <w:sz w:val="28"/>
          <w:szCs w:val="28"/>
        </w:rPr>
        <w:t>сущность процессов: механических, гидромеханических, тепловых и массообменных;</w:t>
      </w:r>
    </w:p>
    <w:p w:rsidR="00804EAD" w:rsidRPr="009246A2" w:rsidRDefault="00804EAD" w:rsidP="00F027BF">
      <w:pPr>
        <w:numPr>
          <w:ilvl w:val="0"/>
          <w:numId w:val="63"/>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iCs/>
          <w:sz w:val="28"/>
          <w:szCs w:val="28"/>
        </w:rPr>
      </w:pPr>
      <w:r w:rsidRPr="009246A2">
        <w:rPr>
          <w:rFonts w:ascii="Times New Roman" w:hAnsi="Times New Roman" w:cs="Times New Roman"/>
          <w:iCs/>
          <w:sz w:val="28"/>
          <w:szCs w:val="28"/>
        </w:rPr>
        <w:t>устройство и принцип действия аппаратов.</w:t>
      </w:r>
    </w:p>
    <w:p w:rsidR="00804EAD" w:rsidRDefault="00804EAD" w:rsidP="009246A2">
      <w:pPr>
        <w:spacing w:after="0" w:line="240" w:lineRule="auto"/>
        <w:ind w:left="-284" w:firstLine="568"/>
        <w:jc w:val="both"/>
        <w:rPr>
          <w:rFonts w:ascii="Times New Roman" w:hAnsi="Times New Roman" w:cs="Times New Roman"/>
          <w:sz w:val="28"/>
          <w:szCs w:val="28"/>
        </w:rPr>
      </w:pPr>
    </w:p>
    <w:p w:rsidR="00804EAD" w:rsidRPr="00914F38" w:rsidRDefault="00804EAD" w:rsidP="0091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cs="Times New Roman"/>
          <w:b/>
          <w:sz w:val="32"/>
          <w:szCs w:val="32"/>
        </w:rPr>
      </w:pPr>
      <w:r w:rsidRPr="00914F38">
        <w:rPr>
          <w:rFonts w:ascii="Times New Roman" w:hAnsi="Times New Roman" w:cs="Times New Roman"/>
          <w:b/>
          <w:bCs/>
          <w:sz w:val="32"/>
          <w:szCs w:val="32"/>
        </w:rPr>
        <w:lastRenderedPageBreak/>
        <w:t xml:space="preserve">Задания </w:t>
      </w:r>
      <w:r w:rsidRPr="00914F38">
        <w:rPr>
          <w:rFonts w:ascii="Times New Roman" w:hAnsi="Times New Roman" w:cs="Times New Roman"/>
          <w:b/>
          <w:sz w:val="32"/>
          <w:szCs w:val="32"/>
        </w:rPr>
        <w:t>для самостоятельной работы по дисциплине ОПД.В.02. Процессы и аппараты</w:t>
      </w:r>
    </w:p>
    <w:p w:rsidR="00804EAD" w:rsidRPr="00F179FF" w:rsidRDefault="00804EAD" w:rsidP="00914F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firstLine="540"/>
        <w:jc w:val="both"/>
        <w:rPr>
          <w:rFonts w:ascii="Times New Roman" w:hAnsi="Times New Roman" w:cs="Times New Roman"/>
          <w:b/>
          <w:sz w:val="28"/>
          <w:szCs w:val="28"/>
        </w:rPr>
      </w:pPr>
      <w:r w:rsidRPr="0080586C">
        <w:rPr>
          <w:rFonts w:ascii="Times New Roman" w:hAnsi="Times New Roman" w:cs="Times New Roman"/>
          <w:sz w:val="28"/>
          <w:szCs w:val="28"/>
        </w:rPr>
        <w:t xml:space="preserve">В рабочей программе </w:t>
      </w:r>
      <w:r>
        <w:rPr>
          <w:rFonts w:ascii="Times New Roman" w:hAnsi="Times New Roman" w:cs="Times New Roman"/>
          <w:b/>
          <w:sz w:val="28"/>
          <w:szCs w:val="28"/>
        </w:rPr>
        <w:t xml:space="preserve">ОПД.В.02. Процессы и аппараты </w:t>
      </w:r>
      <w:r w:rsidRPr="0080586C">
        <w:rPr>
          <w:rFonts w:ascii="Times New Roman" w:hAnsi="Times New Roman" w:cs="Times New Roman"/>
          <w:sz w:val="28"/>
          <w:szCs w:val="28"/>
        </w:rPr>
        <w:t>предусмотрены следующие виды самостоятельной работы:</w:t>
      </w:r>
    </w:p>
    <w:p w:rsidR="00804EAD" w:rsidRPr="00A9694E" w:rsidRDefault="00804EAD" w:rsidP="00923E2C">
      <w:pPr>
        <w:pStyle w:val="a3"/>
        <w:tabs>
          <w:tab w:val="left" w:pos="1701"/>
        </w:tabs>
        <w:spacing w:line="240" w:lineRule="auto"/>
        <w:ind w:left="-284" w:firstLine="568"/>
        <w:jc w:val="left"/>
        <w:rPr>
          <w:rFonts w:ascii="Times New Roman" w:hAnsi="Times New Roman"/>
          <w:sz w:val="26"/>
          <w:szCs w:val="26"/>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40"/>
        <w:gridCol w:w="4500"/>
        <w:gridCol w:w="2520"/>
      </w:tblGrid>
      <w:tr w:rsidR="00804EAD" w:rsidRPr="00923E2C" w:rsidTr="00923E2C">
        <w:trPr>
          <w:trHeight w:val="671"/>
        </w:trPr>
        <w:tc>
          <w:tcPr>
            <w:tcW w:w="3240" w:type="dxa"/>
            <w:vAlign w:val="center"/>
          </w:tcPr>
          <w:p w:rsidR="00804EAD" w:rsidRPr="00923E2C" w:rsidRDefault="00804EAD" w:rsidP="00923E2C">
            <w:pPr>
              <w:tabs>
                <w:tab w:val="left" w:pos="1701"/>
              </w:tabs>
              <w:spacing w:after="0" w:line="240" w:lineRule="auto"/>
              <w:ind w:left="106"/>
              <w:jc w:val="center"/>
              <w:rPr>
                <w:rFonts w:ascii="Times New Roman" w:hAnsi="Times New Roman" w:cs="Times New Roman"/>
                <w:i/>
                <w:sz w:val="24"/>
                <w:szCs w:val="24"/>
              </w:rPr>
            </w:pPr>
            <w:r w:rsidRPr="00923E2C">
              <w:rPr>
                <w:rFonts w:ascii="Times New Roman" w:hAnsi="Times New Roman" w:cs="Times New Roman"/>
                <w:i/>
                <w:sz w:val="24"/>
                <w:szCs w:val="24"/>
              </w:rPr>
              <w:t>Тема по рабочей программе</w:t>
            </w:r>
          </w:p>
        </w:tc>
        <w:tc>
          <w:tcPr>
            <w:tcW w:w="4500" w:type="dxa"/>
            <w:tcBorders>
              <w:bottom w:val="single" w:sz="4" w:space="0" w:color="auto"/>
            </w:tcBorders>
            <w:vAlign w:val="center"/>
          </w:tcPr>
          <w:p w:rsidR="00804EAD" w:rsidRPr="00923E2C" w:rsidRDefault="00804EAD" w:rsidP="00923E2C">
            <w:pPr>
              <w:tabs>
                <w:tab w:val="left" w:pos="1701"/>
              </w:tabs>
              <w:spacing w:after="0" w:line="240" w:lineRule="auto"/>
              <w:ind w:left="34"/>
              <w:jc w:val="center"/>
              <w:rPr>
                <w:rFonts w:ascii="Times New Roman" w:hAnsi="Times New Roman" w:cs="Times New Roman"/>
                <w:i/>
                <w:sz w:val="24"/>
                <w:szCs w:val="24"/>
              </w:rPr>
            </w:pPr>
            <w:r w:rsidRPr="00923E2C">
              <w:rPr>
                <w:rFonts w:ascii="Times New Roman" w:hAnsi="Times New Roman" w:cs="Times New Roman"/>
                <w:i/>
                <w:sz w:val="24"/>
                <w:szCs w:val="24"/>
              </w:rPr>
              <w:t>Тема самостоятельной работы</w:t>
            </w:r>
          </w:p>
        </w:tc>
        <w:tc>
          <w:tcPr>
            <w:tcW w:w="2520" w:type="dxa"/>
            <w:tcBorders>
              <w:bottom w:val="single" w:sz="4" w:space="0" w:color="auto"/>
            </w:tcBorders>
            <w:vAlign w:val="center"/>
          </w:tcPr>
          <w:p w:rsidR="00804EAD" w:rsidRPr="00923E2C" w:rsidRDefault="00804EAD" w:rsidP="00923E2C">
            <w:pPr>
              <w:tabs>
                <w:tab w:val="left" w:pos="1701"/>
              </w:tabs>
              <w:spacing w:after="0" w:line="240" w:lineRule="auto"/>
              <w:jc w:val="center"/>
              <w:rPr>
                <w:rFonts w:ascii="Times New Roman" w:hAnsi="Times New Roman" w:cs="Times New Roman"/>
                <w:i/>
                <w:sz w:val="24"/>
                <w:szCs w:val="24"/>
              </w:rPr>
            </w:pPr>
            <w:r w:rsidRPr="00923E2C">
              <w:rPr>
                <w:rFonts w:ascii="Times New Roman" w:hAnsi="Times New Roman" w:cs="Times New Roman"/>
                <w:i/>
                <w:sz w:val="24"/>
                <w:szCs w:val="24"/>
              </w:rPr>
              <w:t>Вид самостоятельной работы</w:t>
            </w:r>
          </w:p>
        </w:tc>
      </w:tr>
      <w:tr w:rsidR="00804EAD" w:rsidRPr="00923E2C" w:rsidTr="00923E2C">
        <w:trPr>
          <w:trHeight w:val="671"/>
        </w:trPr>
        <w:tc>
          <w:tcPr>
            <w:tcW w:w="3240" w:type="dxa"/>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Раздел 1.</w:t>
            </w:r>
          </w:p>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Механические процессы и аппараты</w:t>
            </w:r>
          </w:p>
        </w:tc>
        <w:tc>
          <w:tcPr>
            <w:tcW w:w="4500" w:type="dxa"/>
            <w:tcBorders>
              <w:bottom w:val="single" w:sz="4" w:space="0" w:color="auto"/>
            </w:tcBorders>
            <w:vAlign w:val="center"/>
          </w:tcPr>
          <w:p w:rsidR="00804EAD" w:rsidRPr="00923E2C" w:rsidRDefault="00804EAD" w:rsidP="009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520" w:type="dxa"/>
            <w:tcBorders>
              <w:bottom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365"/>
        </w:trPr>
        <w:tc>
          <w:tcPr>
            <w:tcW w:w="3240" w:type="dxa"/>
            <w:vMerge w:val="restart"/>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Тема 1.1.</w:t>
            </w:r>
            <w:r w:rsidRPr="00923E2C">
              <w:rPr>
                <w:rFonts w:ascii="Times New Roman" w:hAnsi="Times New Roman" w:cs="Times New Roman"/>
                <w:sz w:val="24"/>
                <w:szCs w:val="24"/>
              </w:rPr>
              <w:t xml:space="preserve"> Измельчение</w:t>
            </w:r>
          </w:p>
        </w:tc>
        <w:tc>
          <w:tcPr>
            <w:tcW w:w="4500" w:type="dxa"/>
            <w:tcBorders>
              <w:bottom w:val="single" w:sz="4" w:space="0" w:color="auto"/>
            </w:tcBorders>
            <w:vAlign w:val="center"/>
          </w:tcPr>
          <w:p w:rsidR="00804EAD" w:rsidRPr="00923E2C" w:rsidRDefault="00804EAD" w:rsidP="009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3E2C">
              <w:rPr>
                <w:rFonts w:ascii="Times New Roman" w:hAnsi="Times New Roman" w:cs="Times New Roman"/>
                <w:sz w:val="24"/>
                <w:szCs w:val="24"/>
              </w:rPr>
              <w:t>Классификация зернистых материалов.</w:t>
            </w:r>
          </w:p>
        </w:tc>
        <w:tc>
          <w:tcPr>
            <w:tcW w:w="2520" w:type="dxa"/>
            <w:tcBorders>
              <w:bottom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Сообщение</w:t>
            </w:r>
          </w:p>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524"/>
        </w:trPr>
        <w:tc>
          <w:tcPr>
            <w:tcW w:w="3240" w:type="dxa"/>
            <w:vMerge/>
          </w:tcPr>
          <w:p w:rsidR="00804EAD" w:rsidRPr="00923E2C" w:rsidRDefault="00804EAD" w:rsidP="00923E2C">
            <w:pPr>
              <w:spacing w:after="0" w:line="240" w:lineRule="auto"/>
              <w:rPr>
                <w:rFonts w:ascii="Times New Roman" w:hAnsi="Times New Roman" w:cs="Times New Roman"/>
                <w:b/>
                <w:bCs/>
                <w:sz w:val="24"/>
                <w:szCs w:val="24"/>
              </w:rPr>
            </w:pPr>
          </w:p>
        </w:tc>
        <w:tc>
          <w:tcPr>
            <w:tcW w:w="4500" w:type="dxa"/>
            <w:tcBorders>
              <w:top w:val="single" w:sz="4" w:space="0" w:color="auto"/>
            </w:tcBorders>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Системы единиц измерения физических величин.</w:t>
            </w:r>
          </w:p>
        </w:tc>
        <w:tc>
          <w:tcPr>
            <w:tcW w:w="2520" w:type="dxa"/>
            <w:tcBorders>
              <w:top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Сообщение</w:t>
            </w:r>
          </w:p>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366"/>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Тема 1.2.</w:t>
            </w:r>
            <w:r w:rsidRPr="00923E2C">
              <w:rPr>
                <w:rFonts w:ascii="Times New Roman" w:hAnsi="Times New Roman" w:cs="Times New Roman"/>
                <w:sz w:val="24"/>
                <w:szCs w:val="24"/>
              </w:rPr>
              <w:t xml:space="preserve"> Сортирование</w:t>
            </w:r>
          </w:p>
        </w:tc>
        <w:tc>
          <w:tcPr>
            <w:tcW w:w="4500" w:type="dxa"/>
            <w:vAlign w:val="center"/>
          </w:tcPr>
          <w:p w:rsidR="00804EAD" w:rsidRPr="00923E2C" w:rsidRDefault="00804EAD" w:rsidP="009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3E2C">
              <w:rPr>
                <w:rFonts w:ascii="Times New Roman" w:hAnsi="Times New Roman" w:cs="Times New Roman"/>
                <w:sz w:val="24"/>
                <w:szCs w:val="24"/>
              </w:rPr>
              <w:t>Вибропневматическое сепарирование.</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Конспект</w:t>
            </w:r>
          </w:p>
        </w:tc>
      </w:tr>
      <w:tr w:rsidR="00804EAD" w:rsidRPr="00923E2C" w:rsidTr="00923E2C">
        <w:trPr>
          <w:trHeight w:val="332"/>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 xml:space="preserve">Тема 1.3. </w:t>
            </w:r>
            <w:r w:rsidRPr="00923E2C">
              <w:rPr>
                <w:rFonts w:ascii="Times New Roman" w:hAnsi="Times New Roman" w:cs="Times New Roman"/>
                <w:sz w:val="24"/>
                <w:szCs w:val="24"/>
              </w:rPr>
              <w:t>Обработка материалов давлением</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Современные методы прессования.</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Домашняя работа</w:t>
            </w:r>
          </w:p>
        </w:tc>
      </w:tr>
      <w:tr w:rsidR="00804EAD" w:rsidRPr="00923E2C" w:rsidTr="00923E2C">
        <w:trPr>
          <w:trHeight w:val="332"/>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Раздел 2. Гидромеханические процессы и аппараты</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551"/>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color w:val="000000"/>
                <w:sz w:val="24"/>
                <w:szCs w:val="24"/>
              </w:rPr>
              <w:t>Тема 2.1.</w:t>
            </w:r>
            <w:r w:rsidRPr="00923E2C">
              <w:rPr>
                <w:rFonts w:ascii="Times New Roman" w:hAnsi="Times New Roman" w:cs="Times New Roman"/>
                <w:color w:val="000000"/>
                <w:sz w:val="24"/>
                <w:szCs w:val="24"/>
              </w:rPr>
              <w:t xml:space="preserve"> Основы гидравлики</w:t>
            </w:r>
          </w:p>
        </w:tc>
        <w:tc>
          <w:tcPr>
            <w:tcW w:w="4500" w:type="dxa"/>
            <w:vAlign w:val="center"/>
          </w:tcPr>
          <w:p w:rsidR="00804EAD" w:rsidRPr="00923E2C" w:rsidRDefault="00804EAD" w:rsidP="009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923E2C">
              <w:rPr>
                <w:rFonts w:ascii="Times New Roman" w:hAnsi="Times New Roman" w:cs="Times New Roman"/>
                <w:sz w:val="24"/>
                <w:szCs w:val="24"/>
              </w:rPr>
              <w:t>Дифференциальные уравнения жидкостей.</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Домашняя работа</w:t>
            </w:r>
          </w:p>
        </w:tc>
      </w:tr>
      <w:tr w:rsidR="00804EAD" w:rsidRPr="00923E2C" w:rsidTr="00923E2C">
        <w:trPr>
          <w:trHeight w:val="326"/>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color w:val="000000"/>
                <w:sz w:val="24"/>
                <w:szCs w:val="24"/>
              </w:rPr>
              <w:t>Тема 2.2.</w:t>
            </w:r>
            <w:r w:rsidRPr="00923E2C">
              <w:rPr>
                <w:rFonts w:ascii="Times New Roman" w:hAnsi="Times New Roman" w:cs="Times New Roman"/>
                <w:color w:val="000000"/>
                <w:sz w:val="24"/>
                <w:szCs w:val="24"/>
              </w:rPr>
              <w:t xml:space="preserve"> Перемещение жидкостей и газов</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Гомогенизация.</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Реферат</w:t>
            </w:r>
          </w:p>
        </w:tc>
      </w:tr>
      <w:tr w:rsidR="00804EAD" w:rsidRPr="00923E2C" w:rsidTr="00923E2C">
        <w:trPr>
          <w:trHeight w:val="326"/>
        </w:trPr>
        <w:tc>
          <w:tcPr>
            <w:tcW w:w="3240" w:type="dxa"/>
          </w:tcPr>
          <w:p w:rsidR="00804EAD" w:rsidRPr="00923E2C" w:rsidRDefault="00804EAD" w:rsidP="00923E2C">
            <w:pPr>
              <w:spacing w:after="0" w:line="240" w:lineRule="auto"/>
              <w:rPr>
                <w:rFonts w:ascii="Times New Roman" w:hAnsi="Times New Roman" w:cs="Times New Roman"/>
                <w:b/>
                <w:bCs/>
                <w:color w:val="000000"/>
                <w:sz w:val="24"/>
                <w:szCs w:val="24"/>
              </w:rPr>
            </w:pPr>
            <w:r w:rsidRPr="00923E2C">
              <w:rPr>
                <w:rFonts w:ascii="Times New Roman" w:hAnsi="Times New Roman" w:cs="Times New Roman"/>
                <w:b/>
                <w:bCs/>
                <w:sz w:val="24"/>
                <w:szCs w:val="24"/>
              </w:rPr>
              <w:t>Тема 2.3.</w:t>
            </w:r>
            <w:r w:rsidRPr="00923E2C">
              <w:rPr>
                <w:rFonts w:ascii="Times New Roman" w:hAnsi="Times New Roman" w:cs="Times New Roman"/>
                <w:sz w:val="24"/>
                <w:szCs w:val="24"/>
              </w:rPr>
              <w:t xml:space="preserve"> Разделение жидких и газовых однородных смесей.</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Расчет фильтровального оборудования.</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Домашняя работа</w:t>
            </w:r>
          </w:p>
        </w:tc>
      </w:tr>
      <w:tr w:rsidR="00804EAD" w:rsidRPr="00923E2C" w:rsidTr="00923E2C">
        <w:trPr>
          <w:trHeight w:val="326"/>
        </w:trPr>
        <w:tc>
          <w:tcPr>
            <w:tcW w:w="3240" w:type="dxa"/>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Тема 2.5.</w:t>
            </w:r>
            <w:r w:rsidRPr="00923E2C">
              <w:rPr>
                <w:rFonts w:ascii="Times New Roman" w:hAnsi="Times New Roman" w:cs="Times New Roman"/>
                <w:sz w:val="24"/>
                <w:szCs w:val="24"/>
              </w:rPr>
              <w:t xml:space="preserve"> Перемешивание и смешивание</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Теоретические основы разделения обратным осмосом и ультрафильтрацией.</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Конспект</w:t>
            </w:r>
          </w:p>
        </w:tc>
      </w:tr>
      <w:tr w:rsidR="00804EAD" w:rsidRPr="00923E2C" w:rsidTr="00923E2C">
        <w:trPr>
          <w:trHeight w:val="326"/>
        </w:trPr>
        <w:tc>
          <w:tcPr>
            <w:tcW w:w="3240" w:type="dxa"/>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Раздел 3.</w:t>
            </w:r>
          </w:p>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Тепловые процессы и аппараты</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291"/>
        </w:trPr>
        <w:tc>
          <w:tcPr>
            <w:tcW w:w="3240" w:type="dxa"/>
            <w:vMerge w:val="restart"/>
          </w:tcPr>
          <w:p w:rsidR="00804EAD" w:rsidRPr="00923E2C" w:rsidRDefault="00804EAD" w:rsidP="0092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Тема 3.1.</w:t>
            </w:r>
            <w:r w:rsidRPr="00923E2C">
              <w:rPr>
                <w:rFonts w:ascii="Times New Roman" w:hAnsi="Times New Roman" w:cs="Times New Roman"/>
                <w:sz w:val="24"/>
                <w:szCs w:val="24"/>
              </w:rPr>
              <w:t xml:space="preserve">  Основы теплопередачи.</w:t>
            </w:r>
          </w:p>
          <w:p w:rsidR="00804EAD" w:rsidRPr="00923E2C" w:rsidRDefault="00804EAD" w:rsidP="00923E2C">
            <w:pPr>
              <w:spacing w:after="0" w:line="240" w:lineRule="auto"/>
              <w:rPr>
                <w:rFonts w:ascii="Times New Roman" w:hAnsi="Times New Roman" w:cs="Times New Roman"/>
                <w:b/>
                <w:bCs/>
                <w:sz w:val="24"/>
                <w:szCs w:val="24"/>
              </w:rPr>
            </w:pPr>
          </w:p>
        </w:tc>
        <w:tc>
          <w:tcPr>
            <w:tcW w:w="4500" w:type="dxa"/>
            <w:tcBorders>
              <w:bottom w:val="single" w:sz="4" w:space="0" w:color="auto"/>
            </w:tcBorders>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Основное уравнение теплопередачи.</w:t>
            </w:r>
          </w:p>
        </w:tc>
        <w:tc>
          <w:tcPr>
            <w:tcW w:w="2520" w:type="dxa"/>
            <w:tcBorders>
              <w:bottom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Конспект</w:t>
            </w:r>
          </w:p>
        </w:tc>
      </w:tr>
      <w:tr w:rsidR="00804EAD" w:rsidRPr="00923E2C" w:rsidTr="00923E2C">
        <w:trPr>
          <w:trHeight w:val="537"/>
        </w:trPr>
        <w:tc>
          <w:tcPr>
            <w:tcW w:w="3240" w:type="dxa"/>
            <w:vMerge/>
          </w:tcPr>
          <w:p w:rsidR="00804EAD" w:rsidRPr="00923E2C" w:rsidRDefault="00804EAD" w:rsidP="00923E2C">
            <w:pPr>
              <w:spacing w:after="0" w:line="240" w:lineRule="auto"/>
              <w:rPr>
                <w:rFonts w:ascii="Times New Roman" w:hAnsi="Times New Roman" w:cs="Times New Roman"/>
                <w:b/>
                <w:bCs/>
                <w:sz w:val="24"/>
                <w:szCs w:val="24"/>
              </w:rPr>
            </w:pPr>
          </w:p>
        </w:tc>
        <w:tc>
          <w:tcPr>
            <w:tcW w:w="4500" w:type="dxa"/>
            <w:tcBorders>
              <w:top w:val="single" w:sz="4" w:space="0" w:color="auto"/>
            </w:tcBorders>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Использование феноменологического метода при расчете тепловых процессов.</w:t>
            </w:r>
          </w:p>
        </w:tc>
        <w:tc>
          <w:tcPr>
            <w:tcW w:w="2520" w:type="dxa"/>
            <w:tcBorders>
              <w:top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Конспект</w:t>
            </w:r>
          </w:p>
        </w:tc>
      </w:tr>
      <w:tr w:rsidR="00804EAD" w:rsidRPr="00923E2C" w:rsidTr="00923E2C">
        <w:trPr>
          <w:trHeight w:val="523"/>
        </w:trPr>
        <w:tc>
          <w:tcPr>
            <w:tcW w:w="3240" w:type="dxa"/>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Тема 3.2.</w:t>
            </w:r>
            <w:r w:rsidRPr="00923E2C">
              <w:rPr>
                <w:rFonts w:ascii="Times New Roman" w:hAnsi="Times New Roman" w:cs="Times New Roman"/>
                <w:sz w:val="24"/>
                <w:szCs w:val="24"/>
              </w:rPr>
              <w:t xml:space="preserve"> Нагревание и охлаждение.</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Расчеты теплообменников.</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Домашняя работа</w:t>
            </w:r>
          </w:p>
        </w:tc>
      </w:tr>
      <w:tr w:rsidR="00804EAD" w:rsidRPr="00923E2C" w:rsidTr="00923E2C">
        <w:trPr>
          <w:trHeight w:val="397"/>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Тема 3.4.</w:t>
            </w:r>
            <w:r w:rsidRPr="00923E2C">
              <w:rPr>
                <w:rFonts w:ascii="Times New Roman" w:hAnsi="Times New Roman" w:cs="Times New Roman"/>
                <w:sz w:val="24"/>
                <w:szCs w:val="24"/>
              </w:rPr>
              <w:t xml:space="preserve"> Выпаривание.</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Многокорпусные вакуумные выпарные установки.</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Реферат</w:t>
            </w:r>
          </w:p>
        </w:tc>
      </w:tr>
      <w:tr w:rsidR="00804EAD" w:rsidRPr="00923E2C" w:rsidTr="00923E2C">
        <w:trPr>
          <w:trHeight w:val="703"/>
        </w:trPr>
        <w:tc>
          <w:tcPr>
            <w:tcW w:w="3240" w:type="dxa"/>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Раздел 4. Массообменные процессы</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p>
        </w:tc>
      </w:tr>
      <w:tr w:rsidR="00804EAD" w:rsidRPr="00923E2C" w:rsidTr="00923E2C">
        <w:trPr>
          <w:trHeight w:val="349"/>
        </w:trPr>
        <w:tc>
          <w:tcPr>
            <w:tcW w:w="3240" w:type="dxa"/>
            <w:vMerge w:val="restart"/>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b/>
                <w:bCs/>
                <w:sz w:val="24"/>
                <w:szCs w:val="24"/>
              </w:rPr>
              <w:t>Тема 4.1.</w:t>
            </w:r>
            <w:r w:rsidRPr="00923E2C">
              <w:rPr>
                <w:rFonts w:ascii="Times New Roman" w:hAnsi="Times New Roman" w:cs="Times New Roman"/>
                <w:sz w:val="24"/>
                <w:szCs w:val="24"/>
              </w:rPr>
              <w:t xml:space="preserve"> Основы теории массообменных процессов</w:t>
            </w:r>
          </w:p>
        </w:tc>
        <w:tc>
          <w:tcPr>
            <w:tcW w:w="4500" w:type="dxa"/>
            <w:tcBorders>
              <w:bottom w:val="single" w:sz="4" w:space="0" w:color="auto"/>
            </w:tcBorders>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Основы теории массообменных аппаратов</w:t>
            </w:r>
          </w:p>
        </w:tc>
        <w:tc>
          <w:tcPr>
            <w:tcW w:w="2520" w:type="dxa"/>
            <w:tcBorders>
              <w:bottom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Реферат</w:t>
            </w:r>
          </w:p>
        </w:tc>
      </w:tr>
      <w:tr w:rsidR="00804EAD" w:rsidRPr="00923E2C" w:rsidTr="00923E2C">
        <w:trPr>
          <w:trHeight w:val="349"/>
        </w:trPr>
        <w:tc>
          <w:tcPr>
            <w:tcW w:w="3240" w:type="dxa"/>
            <w:vMerge/>
          </w:tcPr>
          <w:p w:rsidR="00804EAD" w:rsidRPr="00923E2C" w:rsidRDefault="00804EAD" w:rsidP="00923E2C">
            <w:pPr>
              <w:spacing w:after="0" w:line="240" w:lineRule="auto"/>
              <w:rPr>
                <w:rFonts w:ascii="Times New Roman" w:hAnsi="Times New Roman" w:cs="Times New Roman"/>
                <w:b/>
                <w:bCs/>
                <w:sz w:val="24"/>
                <w:szCs w:val="24"/>
              </w:rPr>
            </w:pPr>
          </w:p>
        </w:tc>
        <w:tc>
          <w:tcPr>
            <w:tcW w:w="4500" w:type="dxa"/>
            <w:tcBorders>
              <w:top w:val="single" w:sz="4" w:space="0" w:color="auto"/>
            </w:tcBorders>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 xml:space="preserve">Массообменные аппараты с </w:t>
            </w:r>
            <w:proofErr w:type="spellStart"/>
            <w:r w:rsidRPr="00923E2C">
              <w:rPr>
                <w:rFonts w:ascii="Times New Roman" w:hAnsi="Times New Roman" w:cs="Times New Roman"/>
                <w:sz w:val="24"/>
                <w:szCs w:val="24"/>
              </w:rPr>
              <w:t>барботажем</w:t>
            </w:r>
            <w:proofErr w:type="spellEnd"/>
            <w:r w:rsidRPr="00923E2C">
              <w:rPr>
                <w:rFonts w:ascii="Times New Roman" w:hAnsi="Times New Roman" w:cs="Times New Roman"/>
                <w:sz w:val="24"/>
                <w:szCs w:val="24"/>
              </w:rPr>
              <w:t>.</w:t>
            </w:r>
          </w:p>
        </w:tc>
        <w:tc>
          <w:tcPr>
            <w:tcW w:w="2520" w:type="dxa"/>
            <w:tcBorders>
              <w:top w:val="single" w:sz="4" w:space="0" w:color="auto"/>
            </w:tcBorders>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Реферат</w:t>
            </w:r>
          </w:p>
        </w:tc>
      </w:tr>
      <w:tr w:rsidR="00804EAD" w:rsidRPr="00923E2C" w:rsidTr="00923E2C">
        <w:trPr>
          <w:trHeight w:val="352"/>
        </w:trPr>
        <w:tc>
          <w:tcPr>
            <w:tcW w:w="3240" w:type="dxa"/>
          </w:tcPr>
          <w:p w:rsidR="00804EAD" w:rsidRPr="00923E2C" w:rsidRDefault="00804EAD" w:rsidP="00923E2C">
            <w:pPr>
              <w:spacing w:after="0" w:line="240" w:lineRule="auto"/>
              <w:rPr>
                <w:rFonts w:ascii="Times New Roman" w:hAnsi="Times New Roman" w:cs="Times New Roman"/>
                <w:b/>
                <w:bCs/>
                <w:sz w:val="24"/>
                <w:szCs w:val="24"/>
              </w:rPr>
            </w:pPr>
            <w:r w:rsidRPr="00923E2C">
              <w:rPr>
                <w:rFonts w:ascii="Times New Roman" w:hAnsi="Times New Roman" w:cs="Times New Roman"/>
                <w:b/>
                <w:bCs/>
                <w:sz w:val="24"/>
                <w:szCs w:val="24"/>
              </w:rPr>
              <w:t>Тема 4.4.</w:t>
            </w:r>
            <w:r w:rsidRPr="00923E2C">
              <w:rPr>
                <w:rFonts w:ascii="Times New Roman" w:hAnsi="Times New Roman" w:cs="Times New Roman"/>
                <w:sz w:val="24"/>
                <w:szCs w:val="24"/>
              </w:rPr>
              <w:t xml:space="preserve"> Сушка</w:t>
            </w:r>
          </w:p>
        </w:tc>
        <w:tc>
          <w:tcPr>
            <w:tcW w:w="4500" w:type="dxa"/>
            <w:vAlign w:val="center"/>
          </w:tcPr>
          <w:p w:rsidR="00804EAD" w:rsidRPr="00923E2C" w:rsidRDefault="00804EAD" w:rsidP="00923E2C">
            <w:pPr>
              <w:spacing w:after="0" w:line="240" w:lineRule="auto"/>
              <w:rPr>
                <w:rFonts w:ascii="Times New Roman" w:hAnsi="Times New Roman" w:cs="Times New Roman"/>
                <w:sz w:val="24"/>
                <w:szCs w:val="24"/>
              </w:rPr>
            </w:pPr>
            <w:r w:rsidRPr="00923E2C">
              <w:rPr>
                <w:rFonts w:ascii="Times New Roman" w:hAnsi="Times New Roman" w:cs="Times New Roman"/>
                <w:sz w:val="24"/>
                <w:szCs w:val="24"/>
              </w:rPr>
              <w:t>Способы сушки, реализуемые в сушилках.</w:t>
            </w:r>
          </w:p>
        </w:tc>
        <w:tc>
          <w:tcPr>
            <w:tcW w:w="2520" w:type="dxa"/>
            <w:vAlign w:val="center"/>
          </w:tcPr>
          <w:p w:rsidR="00804EAD" w:rsidRPr="00923E2C" w:rsidRDefault="00804EAD" w:rsidP="00923E2C">
            <w:pPr>
              <w:spacing w:after="0" w:line="240" w:lineRule="auto"/>
              <w:jc w:val="center"/>
              <w:rPr>
                <w:rFonts w:ascii="Times New Roman" w:hAnsi="Times New Roman" w:cs="Times New Roman"/>
                <w:sz w:val="24"/>
                <w:szCs w:val="24"/>
              </w:rPr>
            </w:pPr>
            <w:r w:rsidRPr="00923E2C">
              <w:rPr>
                <w:rFonts w:ascii="Times New Roman" w:hAnsi="Times New Roman" w:cs="Times New Roman"/>
                <w:sz w:val="24"/>
                <w:szCs w:val="24"/>
              </w:rPr>
              <w:t>Реферат</w:t>
            </w:r>
          </w:p>
        </w:tc>
      </w:tr>
    </w:tbl>
    <w:p w:rsidR="00804EAD" w:rsidRDefault="00804EAD" w:rsidP="00E82A9B">
      <w:pPr>
        <w:autoSpaceDE w:val="0"/>
        <w:autoSpaceDN w:val="0"/>
        <w:adjustRightInd w:val="0"/>
        <w:spacing w:after="0" w:line="240" w:lineRule="auto"/>
        <w:ind w:left="-567" w:firstLine="567"/>
        <w:jc w:val="both"/>
        <w:rPr>
          <w:rFonts w:ascii="Times New Roman" w:hAnsi="Times New Roman" w:cs="Times New Roman"/>
          <w:b/>
          <w:sz w:val="28"/>
          <w:szCs w:val="28"/>
        </w:rPr>
      </w:pP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923E2C">
        <w:rPr>
          <w:rFonts w:ascii="Times New Roman" w:hAnsi="Times New Roman" w:cs="Times New Roman"/>
          <w:b/>
          <w:sz w:val="28"/>
          <w:szCs w:val="28"/>
        </w:rPr>
        <w:t>Тема 1.1. Измельчение</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Задание 1.</w:t>
      </w:r>
      <w:r w:rsidRPr="00923E2C">
        <w:rPr>
          <w:rFonts w:ascii="Times New Roman" w:hAnsi="Times New Roman" w:cs="Times New Roman"/>
          <w:sz w:val="28"/>
          <w:szCs w:val="28"/>
        </w:rPr>
        <w:t xml:space="preserve"> Подготовить и написать сообщение по теме «</w:t>
      </w:r>
      <w:r w:rsidRPr="00923E2C">
        <w:rPr>
          <w:rFonts w:ascii="Times New Roman" w:hAnsi="Times New Roman" w:cs="Times New Roman"/>
          <w:bCs/>
          <w:sz w:val="28"/>
          <w:szCs w:val="28"/>
        </w:rPr>
        <w:t>Классификация зернистых материалов</w:t>
      </w:r>
      <w:r w:rsidRPr="00923E2C">
        <w:rPr>
          <w:rFonts w:ascii="Times New Roman" w:hAnsi="Times New Roman" w:cs="Times New Roman"/>
          <w:sz w:val="28"/>
          <w:szCs w:val="28"/>
        </w:rPr>
        <w:t>». В реферате по теме «</w:t>
      </w:r>
      <w:r w:rsidRPr="00923E2C">
        <w:rPr>
          <w:rFonts w:ascii="Times New Roman" w:hAnsi="Times New Roman" w:cs="Times New Roman"/>
          <w:bCs/>
          <w:sz w:val="28"/>
          <w:szCs w:val="28"/>
        </w:rPr>
        <w:t>Классификация зернистых материалов</w:t>
      </w:r>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виды и характеристика зернистых материалов;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физико-химические свойства зернистых материалов;</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способы измельчения зернистых материалов;</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определения вида и степени измельчения зернистого материала.</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sz w:val="28"/>
          <w:szCs w:val="28"/>
        </w:rPr>
      </w:pPr>
      <w:r w:rsidRPr="00EA5A1D">
        <w:rPr>
          <w:rFonts w:ascii="Times New Roman" w:hAnsi="Times New Roman" w:cs="Times New Roman"/>
          <w:i/>
          <w:iCs/>
          <w:sz w:val="28"/>
          <w:szCs w:val="28"/>
        </w:rPr>
        <w:t xml:space="preserve">Методические указания по </w:t>
      </w:r>
      <w:r w:rsidRPr="00EA5A1D">
        <w:rPr>
          <w:rFonts w:ascii="Times New Roman" w:hAnsi="Times New Roman" w:cs="Times New Roman"/>
          <w:bCs/>
          <w:i/>
          <w:sz w:val="28"/>
          <w:szCs w:val="28"/>
        </w:rPr>
        <w:t xml:space="preserve"> </w:t>
      </w:r>
      <w:r>
        <w:rPr>
          <w:rFonts w:ascii="Times New Roman" w:hAnsi="Times New Roman" w:cs="Times New Roman"/>
          <w:i/>
          <w:sz w:val="28"/>
          <w:szCs w:val="28"/>
        </w:rPr>
        <w:t>работе над сообщением</w:t>
      </w:r>
      <w:r w:rsidRPr="00EA5A1D">
        <w:rPr>
          <w:rFonts w:ascii="Times New Roman" w:hAnsi="Times New Roman" w:cs="Times New Roman"/>
          <w:i/>
          <w:sz w:val="28"/>
          <w:szCs w:val="28"/>
        </w:rPr>
        <w:t xml:space="preserve"> </w:t>
      </w:r>
      <w:r w:rsidRPr="00EA5A1D">
        <w:rPr>
          <w:rFonts w:ascii="Times New Roman" w:hAnsi="Times New Roman" w:cs="Times New Roman"/>
          <w:i/>
          <w:iCs/>
          <w:sz w:val="28"/>
          <w:szCs w:val="28"/>
        </w:rPr>
        <w:t>представлены в Приложении А.</w:t>
      </w:r>
    </w:p>
    <w:p w:rsidR="00804EAD" w:rsidRDefault="00804EAD" w:rsidP="00923E2C">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Задание 2.</w:t>
      </w:r>
      <w:r w:rsidRPr="00923E2C">
        <w:rPr>
          <w:rFonts w:ascii="Times New Roman" w:hAnsi="Times New Roman" w:cs="Times New Roman"/>
          <w:sz w:val="28"/>
          <w:szCs w:val="28"/>
        </w:rPr>
        <w:t xml:space="preserve"> Подготовить и написать сообщение по теме «</w:t>
      </w:r>
      <w:r>
        <w:rPr>
          <w:rFonts w:ascii="Times New Roman" w:hAnsi="Times New Roman" w:cs="Times New Roman"/>
          <w:bCs/>
          <w:sz w:val="28"/>
          <w:szCs w:val="28"/>
        </w:rPr>
        <w:t>Системы единиц измер</w:t>
      </w:r>
      <w:r w:rsidRPr="00923E2C">
        <w:rPr>
          <w:rFonts w:ascii="Times New Roman" w:hAnsi="Times New Roman" w:cs="Times New Roman"/>
          <w:bCs/>
          <w:sz w:val="28"/>
          <w:szCs w:val="28"/>
        </w:rPr>
        <w:t>ения физических величин</w:t>
      </w:r>
      <w:r w:rsidRPr="00923E2C">
        <w:rPr>
          <w:rFonts w:ascii="Times New Roman" w:hAnsi="Times New Roman" w:cs="Times New Roman"/>
          <w:sz w:val="28"/>
          <w:szCs w:val="28"/>
        </w:rPr>
        <w:t>». В реферате по теме «</w:t>
      </w:r>
      <w:r>
        <w:rPr>
          <w:rFonts w:ascii="Times New Roman" w:hAnsi="Times New Roman" w:cs="Times New Roman"/>
          <w:bCs/>
          <w:sz w:val="28"/>
          <w:szCs w:val="28"/>
        </w:rPr>
        <w:t>Системы единиц измер</w:t>
      </w:r>
      <w:r w:rsidRPr="00923E2C">
        <w:rPr>
          <w:rFonts w:ascii="Times New Roman" w:hAnsi="Times New Roman" w:cs="Times New Roman"/>
          <w:bCs/>
          <w:sz w:val="28"/>
          <w:szCs w:val="28"/>
        </w:rPr>
        <w:t>ения физических величин</w:t>
      </w:r>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понятие о системе физических величин;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шкалы величин;</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случайная погрешность;</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эталоны основных единиц СИ.</w:t>
      </w:r>
    </w:p>
    <w:p w:rsidR="00804EAD"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EA5A1D">
        <w:rPr>
          <w:rFonts w:ascii="Times New Roman" w:hAnsi="Times New Roman" w:cs="Times New Roman"/>
          <w:i/>
          <w:iCs/>
          <w:sz w:val="28"/>
          <w:szCs w:val="28"/>
        </w:rPr>
        <w:t xml:space="preserve">Методические указания по </w:t>
      </w:r>
      <w:r w:rsidRPr="00EA5A1D">
        <w:rPr>
          <w:rFonts w:ascii="Times New Roman" w:hAnsi="Times New Roman" w:cs="Times New Roman"/>
          <w:bCs/>
          <w:i/>
          <w:sz w:val="28"/>
          <w:szCs w:val="28"/>
        </w:rPr>
        <w:t xml:space="preserve"> </w:t>
      </w:r>
      <w:r>
        <w:rPr>
          <w:rFonts w:ascii="Times New Roman" w:hAnsi="Times New Roman" w:cs="Times New Roman"/>
          <w:i/>
          <w:sz w:val="28"/>
          <w:szCs w:val="28"/>
        </w:rPr>
        <w:t>работе над сообщением</w:t>
      </w:r>
      <w:r w:rsidRPr="00EA5A1D">
        <w:rPr>
          <w:rFonts w:ascii="Times New Roman" w:hAnsi="Times New Roman" w:cs="Times New Roman"/>
          <w:i/>
          <w:sz w:val="28"/>
          <w:szCs w:val="28"/>
        </w:rPr>
        <w:t xml:space="preserve"> </w:t>
      </w:r>
      <w:r w:rsidRPr="00EA5A1D">
        <w:rPr>
          <w:rFonts w:ascii="Times New Roman" w:hAnsi="Times New Roman" w:cs="Times New Roman"/>
          <w:i/>
          <w:iCs/>
          <w:sz w:val="28"/>
          <w:szCs w:val="28"/>
        </w:rPr>
        <w:t>представлены в Приложении А.</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1.2. Сортирование</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b/>
          <w:sz w:val="28"/>
          <w:szCs w:val="28"/>
        </w:rPr>
        <w:t>Задание 1.</w:t>
      </w:r>
      <w:r w:rsidRPr="00923E2C">
        <w:rPr>
          <w:rFonts w:ascii="Times New Roman" w:hAnsi="Times New Roman"/>
          <w:bCs/>
          <w:color w:val="000000"/>
          <w:sz w:val="28"/>
          <w:szCs w:val="28"/>
        </w:rPr>
        <w:t xml:space="preserve"> Подготовить конспект теме</w:t>
      </w:r>
      <w:r w:rsidRPr="00923E2C">
        <w:rPr>
          <w:rFonts w:ascii="Times New Roman" w:hAnsi="Times New Roman"/>
          <w:b/>
          <w:bCs/>
          <w:color w:val="000000"/>
          <w:sz w:val="28"/>
          <w:szCs w:val="28"/>
        </w:rPr>
        <w:t xml:space="preserve"> «</w:t>
      </w:r>
      <w:r w:rsidRPr="00923E2C">
        <w:rPr>
          <w:rFonts w:ascii="Times New Roman" w:hAnsi="Times New Roman"/>
          <w:bCs/>
          <w:sz w:val="28"/>
          <w:szCs w:val="28"/>
        </w:rPr>
        <w:t>Вибропневматическое сепарирование</w:t>
      </w:r>
      <w:r w:rsidRPr="00923E2C">
        <w:rPr>
          <w:rFonts w:ascii="Times New Roman" w:hAnsi="Times New Roman"/>
          <w:b/>
          <w:bCs/>
          <w:color w:val="000000"/>
          <w:sz w:val="28"/>
          <w:szCs w:val="28"/>
        </w:rPr>
        <w:t>».</w:t>
      </w:r>
      <w:r w:rsidRPr="00923E2C">
        <w:rPr>
          <w:rFonts w:ascii="Times New Roman" w:hAnsi="Times New Roman"/>
          <w:bCs/>
          <w:color w:val="000000"/>
          <w:sz w:val="28"/>
          <w:szCs w:val="28"/>
        </w:rPr>
        <w:t xml:space="preserve"> В конспекте рекомендуется отразить следующую информацию:</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понятие и характеристика вибропневматического сепарирования;</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применение вибропневматического сепарирования в пищевой промышленности;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устройство и принцип действия пневматических сепараторов и аспираторов;</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правила безопасной эксплуатации и обслуживания пневматических сепараторов и аспираторов.</w:t>
      </w: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i/>
          <w:iCs/>
          <w:sz w:val="28"/>
          <w:szCs w:val="28"/>
        </w:rPr>
        <w:t>Методические указания по написанию конспекта представлены в Приложении Б.</w:t>
      </w:r>
    </w:p>
    <w:p w:rsidR="00804EAD" w:rsidRPr="00923E2C" w:rsidRDefault="00804EAD" w:rsidP="00923E2C">
      <w:pPr>
        <w:pStyle w:val="a3"/>
        <w:tabs>
          <w:tab w:val="left" w:pos="284"/>
        </w:tabs>
        <w:spacing w:line="240" w:lineRule="auto"/>
        <w:ind w:firstLine="0"/>
        <w:rPr>
          <w:rFonts w:ascii="Times New Roman" w:hAnsi="Times New Roman"/>
          <w:i/>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1.3. Обработка материала давлением</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B43E2" w:rsidRPr="000B43E2" w:rsidRDefault="00804EAD" w:rsidP="000B43E2">
      <w:pPr>
        <w:spacing w:after="0" w:line="240" w:lineRule="auto"/>
        <w:ind w:left="-567" w:firstLine="567"/>
        <w:jc w:val="both"/>
        <w:rPr>
          <w:rFonts w:ascii="Times New Roman" w:hAnsi="Times New Roman" w:cs="Times New Roman"/>
          <w:b/>
          <w:bCs/>
          <w:sz w:val="28"/>
          <w:szCs w:val="28"/>
        </w:rPr>
      </w:pPr>
      <w:r w:rsidRPr="00923E2C">
        <w:rPr>
          <w:rFonts w:ascii="Times New Roman" w:hAnsi="Times New Roman"/>
          <w:b/>
          <w:sz w:val="28"/>
          <w:szCs w:val="28"/>
        </w:rPr>
        <w:lastRenderedPageBreak/>
        <w:t>Задание 1.</w:t>
      </w:r>
      <w:r w:rsidRPr="00923E2C">
        <w:rPr>
          <w:rFonts w:ascii="Times New Roman" w:hAnsi="Times New Roman"/>
          <w:bCs/>
          <w:color w:val="000000"/>
          <w:sz w:val="28"/>
          <w:szCs w:val="28"/>
        </w:rPr>
        <w:t xml:space="preserve"> Подготовить домашнюю работу </w:t>
      </w:r>
      <w:r w:rsidR="00CD0321">
        <w:rPr>
          <w:rFonts w:ascii="Times New Roman" w:hAnsi="Times New Roman"/>
          <w:bCs/>
          <w:color w:val="000000"/>
          <w:sz w:val="28"/>
          <w:szCs w:val="28"/>
        </w:rPr>
        <w:t xml:space="preserve">по </w:t>
      </w:r>
      <w:r w:rsidRPr="00923E2C">
        <w:rPr>
          <w:rFonts w:ascii="Times New Roman" w:hAnsi="Times New Roman"/>
          <w:bCs/>
          <w:color w:val="000000"/>
          <w:sz w:val="28"/>
          <w:szCs w:val="28"/>
        </w:rPr>
        <w:t>теме</w:t>
      </w:r>
      <w:r w:rsidRPr="00923E2C">
        <w:rPr>
          <w:rFonts w:ascii="Times New Roman" w:hAnsi="Times New Roman"/>
          <w:b/>
          <w:bCs/>
          <w:color w:val="000000"/>
          <w:sz w:val="28"/>
          <w:szCs w:val="28"/>
        </w:rPr>
        <w:t xml:space="preserve"> «</w:t>
      </w:r>
      <w:r w:rsidRPr="00923E2C">
        <w:rPr>
          <w:rFonts w:ascii="Times New Roman" w:hAnsi="Times New Roman"/>
          <w:bCs/>
          <w:sz w:val="28"/>
          <w:szCs w:val="28"/>
        </w:rPr>
        <w:t>Современные методы прессования</w:t>
      </w:r>
      <w:r w:rsidRPr="000B43E2">
        <w:rPr>
          <w:rFonts w:ascii="Times New Roman" w:hAnsi="Times New Roman"/>
          <w:b/>
          <w:bCs/>
          <w:color w:val="000000"/>
          <w:sz w:val="28"/>
          <w:szCs w:val="28"/>
        </w:rPr>
        <w:t>».</w:t>
      </w:r>
      <w:r w:rsidRPr="000B43E2">
        <w:rPr>
          <w:rFonts w:ascii="Times New Roman" w:hAnsi="Times New Roman"/>
          <w:bCs/>
          <w:color w:val="000000"/>
          <w:sz w:val="28"/>
          <w:szCs w:val="28"/>
        </w:rPr>
        <w:t xml:space="preserve"> </w:t>
      </w:r>
      <w:r w:rsidR="000B43E2" w:rsidRPr="000B43E2">
        <w:rPr>
          <w:rFonts w:ascii="Times New Roman" w:hAnsi="Times New Roman" w:cs="Times New Roman"/>
          <w:sz w:val="28"/>
          <w:szCs w:val="28"/>
        </w:rPr>
        <w:t xml:space="preserve">Домашнюю работу студенту предлагается выполнить по своему выбору в виде конспекта, сообщения, реферата или </w:t>
      </w:r>
      <w:proofErr w:type="spellStart"/>
      <w:r w:rsidR="000B43E2" w:rsidRPr="000B43E2">
        <w:rPr>
          <w:rFonts w:ascii="Times New Roman" w:hAnsi="Times New Roman" w:cs="Times New Roman"/>
          <w:sz w:val="28"/>
          <w:szCs w:val="28"/>
        </w:rPr>
        <w:t>мультимедийной</w:t>
      </w:r>
      <w:proofErr w:type="spellEnd"/>
      <w:r w:rsidR="000B43E2" w:rsidRPr="000B43E2">
        <w:rPr>
          <w:rFonts w:ascii="Times New Roman" w:hAnsi="Times New Roman" w:cs="Times New Roman"/>
          <w:sz w:val="28"/>
          <w:szCs w:val="28"/>
        </w:rPr>
        <w:t xml:space="preserve"> презентации.</w:t>
      </w:r>
    </w:p>
    <w:p w:rsidR="00804EAD" w:rsidRPr="000B43E2"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bCs/>
          <w:color w:val="000000"/>
          <w:sz w:val="28"/>
          <w:szCs w:val="28"/>
        </w:rPr>
        <w:t>В домашней работе рекомендуется отразить следующую информацию:</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понятие и характеристика процесса прессования;</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использование процессов прессования в пищевой промышленности;</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устройство и принцип действия прессов;</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правила безопасной эксплуатации и обслуживания прессов.</w:t>
      </w:r>
    </w:p>
    <w:p w:rsidR="00804EAD" w:rsidRPr="00923E2C"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i/>
          <w:iCs/>
          <w:sz w:val="28"/>
          <w:szCs w:val="28"/>
        </w:rPr>
        <w:t>Методические указания по написанию домашней ра</w:t>
      </w:r>
      <w:r w:rsidR="00205E09" w:rsidRPr="000B43E2">
        <w:rPr>
          <w:rFonts w:ascii="Times New Roman" w:hAnsi="Times New Roman"/>
          <w:i/>
          <w:iCs/>
          <w:sz w:val="28"/>
          <w:szCs w:val="28"/>
        </w:rPr>
        <w:t>боты представлены в Приложении</w:t>
      </w:r>
      <w:proofErr w:type="gramStart"/>
      <w:r w:rsidR="00205E09" w:rsidRPr="000B43E2">
        <w:rPr>
          <w:rFonts w:ascii="Times New Roman" w:hAnsi="Times New Roman"/>
          <w:i/>
          <w:iCs/>
          <w:sz w:val="28"/>
          <w:szCs w:val="28"/>
        </w:rPr>
        <w:t xml:space="preserve"> </w:t>
      </w:r>
      <w:r w:rsidR="00D81590" w:rsidRPr="000B43E2">
        <w:rPr>
          <w:rFonts w:ascii="Times New Roman" w:hAnsi="Times New Roman"/>
          <w:i/>
          <w:iCs/>
          <w:sz w:val="28"/>
          <w:szCs w:val="28"/>
        </w:rPr>
        <w:t>А</w:t>
      </w:r>
      <w:proofErr w:type="gramEnd"/>
      <w:r w:rsidR="00D81590" w:rsidRPr="000B43E2">
        <w:rPr>
          <w:rFonts w:ascii="Times New Roman" w:hAnsi="Times New Roman"/>
          <w:i/>
          <w:iCs/>
          <w:sz w:val="28"/>
          <w:szCs w:val="28"/>
        </w:rPr>
        <w:t xml:space="preserve">, Б, В, </w:t>
      </w:r>
      <w:r w:rsidR="00205E09" w:rsidRPr="000B43E2">
        <w:rPr>
          <w:rFonts w:ascii="Times New Roman" w:hAnsi="Times New Roman"/>
          <w:i/>
          <w:iCs/>
          <w:sz w:val="28"/>
          <w:szCs w:val="28"/>
        </w:rPr>
        <w:t>Д</w:t>
      </w:r>
      <w:r w:rsidRPr="000B43E2">
        <w:rPr>
          <w:rFonts w:ascii="Times New Roman" w:hAnsi="Times New Roman"/>
          <w:i/>
          <w:iCs/>
          <w:sz w:val="28"/>
          <w:szCs w:val="28"/>
        </w:rPr>
        <w:t>.</w:t>
      </w:r>
    </w:p>
    <w:p w:rsidR="00804EAD" w:rsidRPr="00923E2C" w:rsidRDefault="00804EAD" w:rsidP="000B43E2">
      <w:pPr>
        <w:pStyle w:val="a3"/>
        <w:tabs>
          <w:tab w:val="left" w:pos="284"/>
        </w:tabs>
        <w:spacing w:line="240" w:lineRule="auto"/>
        <w:ind w:left="-567"/>
        <w:rPr>
          <w:rFonts w:ascii="Times New Roman" w:hAnsi="Times New Roman"/>
          <w:i/>
          <w:iCs/>
          <w:sz w:val="28"/>
          <w:szCs w:val="28"/>
        </w:rPr>
      </w:pPr>
    </w:p>
    <w:p w:rsidR="00804EAD" w:rsidRPr="00923E2C" w:rsidRDefault="00804EAD" w:rsidP="000B43E2">
      <w:pPr>
        <w:pStyle w:val="a5"/>
        <w:tabs>
          <w:tab w:val="left" w:pos="7938"/>
        </w:tabs>
        <w:spacing w:after="0" w:line="240" w:lineRule="auto"/>
        <w:ind w:left="-567" w:firstLine="567"/>
        <w:jc w:val="both"/>
        <w:rPr>
          <w:rFonts w:ascii="Times New Roman" w:hAnsi="Times New Roman" w:cs="Times New Roman"/>
          <w:b/>
          <w:sz w:val="28"/>
          <w:szCs w:val="28"/>
        </w:rPr>
      </w:pPr>
      <w:r w:rsidRPr="00923E2C">
        <w:rPr>
          <w:rFonts w:ascii="Times New Roman" w:hAnsi="Times New Roman" w:cs="Times New Roman"/>
          <w:b/>
          <w:iCs/>
          <w:sz w:val="28"/>
          <w:szCs w:val="28"/>
        </w:rPr>
        <w:t>Тема 2.1. Основы гидравлики</w:t>
      </w:r>
    </w:p>
    <w:p w:rsidR="00804EAD" w:rsidRPr="00923E2C" w:rsidRDefault="00804EAD" w:rsidP="000B43E2">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B43E2" w:rsidRPr="000B43E2" w:rsidRDefault="00804EAD" w:rsidP="000B43E2">
      <w:pPr>
        <w:spacing w:after="0" w:line="240" w:lineRule="auto"/>
        <w:ind w:left="-567" w:firstLine="567"/>
        <w:jc w:val="both"/>
        <w:rPr>
          <w:rFonts w:ascii="Times New Roman" w:hAnsi="Times New Roman" w:cs="Times New Roman"/>
          <w:b/>
          <w:bCs/>
          <w:sz w:val="28"/>
          <w:szCs w:val="28"/>
        </w:rPr>
      </w:pPr>
      <w:r w:rsidRPr="000B43E2">
        <w:rPr>
          <w:rFonts w:ascii="Times New Roman" w:hAnsi="Times New Roman"/>
          <w:b/>
          <w:sz w:val="28"/>
          <w:szCs w:val="28"/>
        </w:rPr>
        <w:t>Задание 1.</w:t>
      </w:r>
      <w:r w:rsidRPr="000B43E2">
        <w:rPr>
          <w:rFonts w:ascii="Times New Roman" w:hAnsi="Times New Roman"/>
          <w:bCs/>
          <w:color w:val="000000"/>
          <w:sz w:val="28"/>
          <w:szCs w:val="28"/>
        </w:rPr>
        <w:t xml:space="preserve"> Подготовить домашнюю работу теме</w:t>
      </w:r>
      <w:r w:rsidRPr="000B43E2">
        <w:rPr>
          <w:rFonts w:ascii="Times New Roman" w:hAnsi="Times New Roman"/>
          <w:b/>
          <w:bCs/>
          <w:color w:val="000000"/>
          <w:sz w:val="28"/>
          <w:szCs w:val="28"/>
        </w:rPr>
        <w:t xml:space="preserve"> «</w:t>
      </w:r>
      <w:r w:rsidRPr="000B43E2">
        <w:rPr>
          <w:rFonts w:ascii="Times New Roman" w:hAnsi="Times New Roman"/>
          <w:bCs/>
          <w:sz w:val="28"/>
          <w:szCs w:val="28"/>
        </w:rPr>
        <w:t>Дифференциальные уравнения жидкостей</w:t>
      </w:r>
      <w:r w:rsidRPr="000B43E2">
        <w:rPr>
          <w:rFonts w:ascii="Times New Roman" w:hAnsi="Times New Roman"/>
          <w:b/>
          <w:bCs/>
          <w:color w:val="000000"/>
          <w:sz w:val="28"/>
          <w:szCs w:val="28"/>
        </w:rPr>
        <w:t>».</w:t>
      </w:r>
      <w:r w:rsidRPr="000B43E2">
        <w:rPr>
          <w:rFonts w:ascii="Times New Roman" w:hAnsi="Times New Roman"/>
          <w:bCs/>
          <w:color w:val="000000"/>
          <w:sz w:val="28"/>
          <w:szCs w:val="28"/>
        </w:rPr>
        <w:t xml:space="preserve"> </w:t>
      </w:r>
      <w:r w:rsidR="000B43E2" w:rsidRPr="000B43E2">
        <w:rPr>
          <w:rFonts w:ascii="Times New Roman" w:hAnsi="Times New Roman" w:cs="Times New Roman"/>
          <w:sz w:val="28"/>
          <w:szCs w:val="28"/>
        </w:rPr>
        <w:t xml:space="preserve">Домашнюю работу студенту предлагается выполнить по своему выбору в виде конспекта, сообщения, реферата или </w:t>
      </w:r>
      <w:proofErr w:type="spellStart"/>
      <w:r w:rsidR="000B43E2" w:rsidRPr="000B43E2">
        <w:rPr>
          <w:rFonts w:ascii="Times New Roman" w:hAnsi="Times New Roman" w:cs="Times New Roman"/>
          <w:sz w:val="28"/>
          <w:szCs w:val="28"/>
        </w:rPr>
        <w:t>мультимедийной</w:t>
      </w:r>
      <w:proofErr w:type="spellEnd"/>
      <w:r w:rsidR="000B43E2" w:rsidRPr="000B43E2">
        <w:rPr>
          <w:rFonts w:ascii="Times New Roman" w:hAnsi="Times New Roman" w:cs="Times New Roman"/>
          <w:sz w:val="28"/>
          <w:szCs w:val="28"/>
        </w:rPr>
        <w:t xml:space="preserve"> презентации.</w:t>
      </w:r>
    </w:p>
    <w:p w:rsidR="00804EAD" w:rsidRPr="000B43E2"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bCs/>
          <w:color w:val="000000"/>
          <w:sz w:val="28"/>
          <w:szCs w:val="28"/>
        </w:rPr>
        <w:t>В домашней работе рекомендуется отразить следующую информацию:</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динамика жидкости;</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дифференциальное уравнение движения идеальной и вязкой жидкости;</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уравнение Бернулли для элементарного потока идеальной жидкости;</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гидравлические потери.</w:t>
      </w:r>
    </w:p>
    <w:p w:rsidR="00804EAD" w:rsidRPr="00923E2C"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i/>
          <w:iCs/>
          <w:sz w:val="28"/>
          <w:szCs w:val="28"/>
        </w:rPr>
        <w:t>Методические указания по написанию домашней ра</w:t>
      </w:r>
      <w:r w:rsidR="00205E09" w:rsidRPr="000B43E2">
        <w:rPr>
          <w:rFonts w:ascii="Times New Roman" w:hAnsi="Times New Roman"/>
          <w:i/>
          <w:iCs/>
          <w:sz w:val="28"/>
          <w:szCs w:val="28"/>
        </w:rPr>
        <w:t>боты представлены в Приложении</w:t>
      </w:r>
      <w:proofErr w:type="gramStart"/>
      <w:r w:rsidR="00205E09" w:rsidRPr="000B43E2">
        <w:rPr>
          <w:rFonts w:ascii="Times New Roman" w:hAnsi="Times New Roman"/>
          <w:i/>
          <w:iCs/>
          <w:sz w:val="28"/>
          <w:szCs w:val="28"/>
        </w:rPr>
        <w:t xml:space="preserve"> </w:t>
      </w:r>
      <w:r w:rsidR="00D81590" w:rsidRPr="000B43E2">
        <w:rPr>
          <w:rFonts w:ascii="Times New Roman" w:hAnsi="Times New Roman"/>
          <w:i/>
          <w:iCs/>
          <w:sz w:val="28"/>
          <w:szCs w:val="28"/>
        </w:rPr>
        <w:t>А</w:t>
      </w:r>
      <w:proofErr w:type="gramEnd"/>
      <w:r w:rsidR="00D81590" w:rsidRPr="000B43E2">
        <w:rPr>
          <w:rFonts w:ascii="Times New Roman" w:hAnsi="Times New Roman"/>
          <w:i/>
          <w:iCs/>
          <w:sz w:val="28"/>
          <w:szCs w:val="28"/>
        </w:rPr>
        <w:t xml:space="preserve">, Б, В, </w:t>
      </w:r>
      <w:r w:rsidR="00205E09" w:rsidRPr="000B43E2">
        <w:rPr>
          <w:rFonts w:ascii="Times New Roman" w:hAnsi="Times New Roman"/>
          <w:i/>
          <w:iCs/>
          <w:sz w:val="28"/>
          <w:szCs w:val="28"/>
        </w:rPr>
        <w:t>Д</w:t>
      </w:r>
      <w:r w:rsidRPr="000B43E2">
        <w:rPr>
          <w:rFonts w:ascii="Times New Roman" w:hAnsi="Times New Roman"/>
          <w:i/>
          <w:iCs/>
          <w:sz w:val="28"/>
          <w:szCs w:val="28"/>
        </w:rPr>
        <w:t>.</w:t>
      </w:r>
    </w:p>
    <w:p w:rsidR="00804EAD" w:rsidRPr="00923E2C" w:rsidRDefault="00804EAD" w:rsidP="000B43E2">
      <w:pPr>
        <w:pStyle w:val="a3"/>
        <w:tabs>
          <w:tab w:val="left" w:pos="284"/>
        </w:tabs>
        <w:spacing w:line="240" w:lineRule="auto"/>
        <w:ind w:left="-567"/>
        <w:rPr>
          <w:rFonts w:ascii="Times New Roman" w:hAnsi="Times New Roman"/>
          <w:i/>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2.2. Перемешивание жидкостей и газов</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 xml:space="preserve">Задание 1. </w:t>
      </w:r>
      <w:r>
        <w:rPr>
          <w:rFonts w:ascii="Times New Roman" w:hAnsi="Times New Roman" w:cs="Times New Roman"/>
          <w:sz w:val="28"/>
          <w:szCs w:val="28"/>
        </w:rPr>
        <w:t xml:space="preserve">Подготовить </w:t>
      </w:r>
      <w:r w:rsidRPr="00923E2C">
        <w:rPr>
          <w:rFonts w:ascii="Times New Roman" w:hAnsi="Times New Roman" w:cs="Times New Roman"/>
          <w:sz w:val="28"/>
          <w:szCs w:val="28"/>
        </w:rPr>
        <w:t>и написать реферат по теме «</w:t>
      </w:r>
      <w:r w:rsidRPr="00923E2C">
        <w:rPr>
          <w:rFonts w:ascii="Times New Roman" w:hAnsi="Times New Roman" w:cs="Times New Roman"/>
          <w:bCs/>
          <w:sz w:val="28"/>
          <w:szCs w:val="28"/>
        </w:rPr>
        <w:t>Гомогенизация</w:t>
      </w:r>
      <w:r w:rsidRPr="00923E2C">
        <w:rPr>
          <w:rFonts w:ascii="Times New Roman" w:hAnsi="Times New Roman" w:cs="Times New Roman"/>
          <w:sz w:val="28"/>
          <w:szCs w:val="28"/>
        </w:rPr>
        <w:t>». В реферате по теме «</w:t>
      </w:r>
      <w:r w:rsidRPr="00923E2C">
        <w:rPr>
          <w:rFonts w:ascii="Times New Roman" w:hAnsi="Times New Roman" w:cs="Times New Roman"/>
          <w:bCs/>
          <w:sz w:val="28"/>
          <w:szCs w:val="28"/>
        </w:rPr>
        <w:t>Гомогенизация</w:t>
      </w:r>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понятие характеристика и классификация гомогенных систем;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использование гомогенизации в пищевой промышленности;</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устройство и принцип действия гомогенизаторов;</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правила безопасного обслуживания и эксплуатации гомогенизаторов;</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923E2C">
        <w:rPr>
          <w:rFonts w:ascii="Times New Roman" w:hAnsi="Times New Roman" w:cs="Times New Roman"/>
          <w:i/>
          <w:iCs/>
          <w:sz w:val="28"/>
          <w:szCs w:val="28"/>
        </w:rPr>
        <w:t xml:space="preserve">Методические указания по </w:t>
      </w:r>
      <w:r w:rsidRPr="00923E2C">
        <w:rPr>
          <w:rFonts w:ascii="Times New Roman" w:hAnsi="Times New Roman" w:cs="Times New Roman"/>
          <w:bCs/>
          <w:i/>
          <w:sz w:val="28"/>
          <w:szCs w:val="28"/>
        </w:rPr>
        <w:t xml:space="preserve"> </w:t>
      </w:r>
      <w:r w:rsidRPr="00923E2C">
        <w:rPr>
          <w:rFonts w:ascii="Times New Roman" w:hAnsi="Times New Roman" w:cs="Times New Roman"/>
          <w:i/>
          <w:sz w:val="28"/>
          <w:szCs w:val="28"/>
        </w:rPr>
        <w:t xml:space="preserve">подготовке и написанию реферата </w:t>
      </w:r>
      <w:r w:rsidRPr="00923E2C">
        <w:rPr>
          <w:rFonts w:ascii="Times New Roman" w:hAnsi="Times New Roman" w:cs="Times New Roman"/>
          <w:i/>
          <w:iCs/>
          <w:sz w:val="28"/>
          <w:szCs w:val="28"/>
        </w:rPr>
        <w:t>представлены в Приложении В.</w:t>
      </w:r>
    </w:p>
    <w:p w:rsidR="00804EAD" w:rsidRPr="00923E2C" w:rsidRDefault="00804EAD" w:rsidP="00923E2C">
      <w:pPr>
        <w:pStyle w:val="a3"/>
        <w:tabs>
          <w:tab w:val="left" w:pos="284"/>
        </w:tabs>
        <w:spacing w:line="240" w:lineRule="auto"/>
        <w:ind w:firstLine="0"/>
        <w:rPr>
          <w:rFonts w:ascii="Times New Roman" w:hAnsi="Times New Roman"/>
          <w:i/>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2.3. Разделение жидких и газовых однородных смесей</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B43E2" w:rsidRPr="000B43E2" w:rsidRDefault="00804EAD" w:rsidP="000B43E2">
      <w:pPr>
        <w:spacing w:after="0" w:line="240" w:lineRule="auto"/>
        <w:ind w:left="-567" w:firstLine="568"/>
        <w:jc w:val="both"/>
        <w:rPr>
          <w:rFonts w:ascii="Times New Roman" w:hAnsi="Times New Roman" w:cs="Times New Roman"/>
          <w:b/>
          <w:bCs/>
          <w:sz w:val="28"/>
          <w:szCs w:val="28"/>
        </w:rPr>
      </w:pPr>
      <w:r w:rsidRPr="000B43E2">
        <w:rPr>
          <w:rFonts w:ascii="Times New Roman" w:hAnsi="Times New Roman"/>
          <w:b/>
          <w:sz w:val="28"/>
          <w:szCs w:val="28"/>
        </w:rPr>
        <w:t>Задание 1.</w:t>
      </w:r>
      <w:r w:rsidRPr="000B43E2">
        <w:rPr>
          <w:rFonts w:ascii="Times New Roman" w:hAnsi="Times New Roman"/>
          <w:bCs/>
          <w:color w:val="000000"/>
          <w:sz w:val="28"/>
          <w:szCs w:val="28"/>
        </w:rPr>
        <w:t xml:space="preserve"> Подготовить домашнюю работу теме</w:t>
      </w:r>
      <w:r w:rsidRPr="000B43E2">
        <w:rPr>
          <w:rFonts w:ascii="Times New Roman" w:hAnsi="Times New Roman"/>
          <w:b/>
          <w:bCs/>
          <w:color w:val="000000"/>
          <w:sz w:val="28"/>
          <w:szCs w:val="28"/>
        </w:rPr>
        <w:t xml:space="preserve"> «</w:t>
      </w:r>
      <w:r w:rsidRPr="000B43E2">
        <w:rPr>
          <w:rFonts w:ascii="Times New Roman" w:hAnsi="Times New Roman"/>
          <w:bCs/>
          <w:sz w:val="28"/>
          <w:szCs w:val="28"/>
        </w:rPr>
        <w:t>Расчет фильтровального оборудования</w:t>
      </w:r>
      <w:r w:rsidRPr="000B43E2">
        <w:rPr>
          <w:rFonts w:ascii="Times New Roman" w:hAnsi="Times New Roman"/>
          <w:b/>
          <w:bCs/>
          <w:color w:val="000000"/>
          <w:sz w:val="28"/>
          <w:szCs w:val="28"/>
        </w:rPr>
        <w:t>».</w:t>
      </w:r>
      <w:r w:rsidRPr="000B43E2">
        <w:rPr>
          <w:rFonts w:ascii="Times New Roman" w:hAnsi="Times New Roman"/>
          <w:bCs/>
          <w:color w:val="000000"/>
          <w:sz w:val="28"/>
          <w:szCs w:val="28"/>
        </w:rPr>
        <w:t xml:space="preserve"> </w:t>
      </w:r>
      <w:r w:rsidR="000B43E2" w:rsidRPr="000B43E2">
        <w:rPr>
          <w:rFonts w:ascii="Times New Roman" w:hAnsi="Times New Roman" w:cs="Times New Roman"/>
          <w:sz w:val="28"/>
          <w:szCs w:val="28"/>
        </w:rPr>
        <w:t xml:space="preserve">Домашнюю работу студенту предлагается выполнить по своему выбору в виде конспекта, сообщения, реферата или </w:t>
      </w:r>
      <w:proofErr w:type="spellStart"/>
      <w:r w:rsidR="000B43E2" w:rsidRPr="000B43E2">
        <w:rPr>
          <w:rFonts w:ascii="Times New Roman" w:hAnsi="Times New Roman" w:cs="Times New Roman"/>
          <w:sz w:val="28"/>
          <w:szCs w:val="28"/>
        </w:rPr>
        <w:t>мультимедийной</w:t>
      </w:r>
      <w:proofErr w:type="spellEnd"/>
      <w:r w:rsidR="000B43E2" w:rsidRPr="000B43E2">
        <w:rPr>
          <w:rFonts w:ascii="Times New Roman" w:hAnsi="Times New Roman" w:cs="Times New Roman"/>
          <w:sz w:val="28"/>
          <w:szCs w:val="28"/>
        </w:rPr>
        <w:t xml:space="preserve"> презентации.</w:t>
      </w:r>
    </w:p>
    <w:p w:rsidR="00804EAD" w:rsidRPr="000B43E2" w:rsidRDefault="00804EAD" w:rsidP="000B43E2">
      <w:pPr>
        <w:pStyle w:val="a3"/>
        <w:tabs>
          <w:tab w:val="left" w:pos="284"/>
        </w:tabs>
        <w:spacing w:line="240" w:lineRule="auto"/>
        <w:ind w:left="-567" w:firstLine="568"/>
        <w:rPr>
          <w:rFonts w:ascii="Times New Roman" w:hAnsi="Times New Roman"/>
          <w:i/>
          <w:iCs/>
          <w:sz w:val="28"/>
          <w:szCs w:val="28"/>
        </w:rPr>
      </w:pPr>
      <w:r w:rsidRPr="000B43E2">
        <w:rPr>
          <w:rFonts w:ascii="Times New Roman" w:hAnsi="Times New Roman"/>
          <w:bCs/>
          <w:color w:val="000000"/>
          <w:sz w:val="28"/>
          <w:szCs w:val="28"/>
        </w:rPr>
        <w:lastRenderedPageBreak/>
        <w:t>В домашней работе рекомендуется отразить следующую информацию:</w:t>
      </w:r>
    </w:p>
    <w:p w:rsidR="00804EAD" w:rsidRPr="00923E2C" w:rsidRDefault="00804EAD" w:rsidP="000B43E2">
      <w:pPr>
        <w:pStyle w:val="a5"/>
        <w:numPr>
          <w:ilvl w:val="0"/>
          <w:numId w:val="13"/>
        </w:numPr>
        <w:shd w:val="clear" w:color="auto" w:fill="FFFFFF"/>
        <w:tabs>
          <w:tab w:val="left" w:pos="284"/>
        </w:tabs>
        <w:spacing w:after="0" w:line="240" w:lineRule="auto"/>
        <w:ind w:left="-567" w:right="5" w:firstLine="568"/>
        <w:jc w:val="both"/>
        <w:rPr>
          <w:rFonts w:ascii="Times New Roman" w:hAnsi="Times New Roman" w:cs="Times New Roman"/>
          <w:i/>
          <w:sz w:val="28"/>
          <w:szCs w:val="28"/>
        </w:rPr>
      </w:pPr>
      <w:r w:rsidRPr="000B43E2">
        <w:rPr>
          <w:rFonts w:ascii="Times New Roman" w:hAnsi="Times New Roman" w:cs="Times New Roman"/>
          <w:sz w:val="28"/>
          <w:szCs w:val="28"/>
        </w:rPr>
        <w:t>понятие и характеристика процесса фильтрования</w:t>
      </w:r>
      <w:r w:rsidRPr="00923E2C">
        <w:rPr>
          <w:rFonts w:ascii="Times New Roman" w:hAnsi="Times New Roman" w:cs="Times New Roman"/>
          <w:sz w:val="28"/>
          <w:szCs w:val="28"/>
        </w:rPr>
        <w:t>;</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использование процессов фильтрования в пищевой промышленности;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виды, устройство и принцип действия фильтров;</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правила безопасной эксплуатации и обслуживания фильтров.</w:t>
      </w: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0B43E2">
        <w:rPr>
          <w:rFonts w:ascii="Times New Roman" w:hAnsi="Times New Roman"/>
          <w:i/>
          <w:iCs/>
          <w:sz w:val="28"/>
          <w:szCs w:val="28"/>
        </w:rPr>
        <w:t>Методические указания по написанию домашней ра</w:t>
      </w:r>
      <w:r w:rsidR="00205E09" w:rsidRPr="000B43E2">
        <w:rPr>
          <w:rFonts w:ascii="Times New Roman" w:hAnsi="Times New Roman"/>
          <w:i/>
          <w:iCs/>
          <w:sz w:val="28"/>
          <w:szCs w:val="28"/>
        </w:rPr>
        <w:t>боты представлены в Приложении</w:t>
      </w:r>
      <w:proofErr w:type="gramStart"/>
      <w:r w:rsidR="00205E09" w:rsidRPr="000B43E2">
        <w:rPr>
          <w:rFonts w:ascii="Times New Roman" w:hAnsi="Times New Roman"/>
          <w:i/>
          <w:iCs/>
          <w:sz w:val="28"/>
          <w:szCs w:val="28"/>
        </w:rPr>
        <w:t xml:space="preserve"> </w:t>
      </w:r>
      <w:r w:rsidR="00D81590" w:rsidRPr="000B43E2">
        <w:rPr>
          <w:rFonts w:ascii="Times New Roman" w:hAnsi="Times New Roman"/>
          <w:i/>
          <w:iCs/>
          <w:sz w:val="28"/>
          <w:szCs w:val="28"/>
        </w:rPr>
        <w:t>А</w:t>
      </w:r>
      <w:proofErr w:type="gramEnd"/>
      <w:r w:rsidR="00D81590" w:rsidRPr="000B43E2">
        <w:rPr>
          <w:rFonts w:ascii="Times New Roman" w:hAnsi="Times New Roman"/>
          <w:i/>
          <w:iCs/>
          <w:sz w:val="28"/>
          <w:szCs w:val="28"/>
        </w:rPr>
        <w:t xml:space="preserve">, Б, В, </w:t>
      </w:r>
      <w:r w:rsidR="00205E09" w:rsidRPr="000B43E2">
        <w:rPr>
          <w:rFonts w:ascii="Times New Roman" w:hAnsi="Times New Roman"/>
          <w:i/>
          <w:iCs/>
          <w:sz w:val="28"/>
          <w:szCs w:val="28"/>
        </w:rPr>
        <w:t>Д</w:t>
      </w:r>
      <w:r w:rsidRPr="000B43E2">
        <w:rPr>
          <w:rFonts w:ascii="Times New Roman" w:hAnsi="Times New Roman"/>
          <w:i/>
          <w:iCs/>
          <w:sz w:val="28"/>
          <w:szCs w:val="28"/>
        </w:rPr>
        <w:t>.</w:t>
      </w:r>
    </w:p>
    <w:p w:rsidR="00804EAD" w:rsidRPr="00923E2C" w:rsidRDefault="00804EAD" w:rsidP="00923E2C">
      <w:pPr>
        <w:pStyle w:val="a3"/>
        <w:tabs>
          <w:tab w:val="left" w:pos="284"/>
        </w:tabs>
        <w:spacing w:line="240" w:lineRule="auto"/>
        <w:ind w:firstLine="0"/>
        <w:rPr>
          <w:rFonts w:ascii="Times New Roman" w:hAnsi="Times New Roman"/>
          <w:i/>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2.5. Перемешивание и смешивание</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b/>
          <w:sz w:val="28"/>
          <w:szCs w:val="28"/>
        </w:rPr>
        <w:t>Задание 1.</w:t>
      </w:r>
      <w:r w:rsidRPr="00923E2C">
        <w:rPr>
          <w:rFonts w:ascii="Times New Roman" w:hAnsi="Times New Roman"/>
          <w:bCs/>
          <w:color w:val="000000"/>
          <w:sz w:val="28"/>
          <w:szCs w:val="28"/>
        </w:rPr>
        <w:t xml:space="preserve"> Подготовить конспект теме</w:t>
      </w:r>
      <w:r w:rsidRPr="00923E2C">
        <w:rPr>
          <w:rFonts w:ascii="Times New Roman" w:hAnsi="Times New Roman"/>
          <w:b/>
          <w:bCs/>
          <w:color w:val="000000"/>
          <w:sz w:val="28"/>
          <w:szCs w:val="28"/>
        </w:rPr>
        <w:t xml:space="preserve"> «</w:t>
      </w:r>
      <w:r w:rsidRPr="00923E2C">
        <w:rPr>
          <w:rFonts w:ascii="Times New Roman" w:hAnsi="Times New Roman"/>
          <w:sz w:val="28"/>
          <w:szCs w:val="28"/>
        </w:rPr>
        <w:t>Теоретические основы разделения обратным осмосом и ультрафильтрацией</w:t>
      </w:r>
      <w:r w:rsidRPr="00923E2C">
        <w:rPr>
          <w:rFonts w:ascii="Times New Roman" w:hAnsi="Times New Roman"/>
          <w:b/>
          <w:bCs/>
          <w:color w:val="000000"/>
          <w:sz w:val="28"/>
          <w:szCs w:val="28"/>
        </w:rPr>
        <w:t>».</w:t>
      </w:r>
      <w:r w:rsidRPr="00923E2C">
        <w:rPr>
          <w:rFonts w:ascii="Times New Roman" w:hAnsi="Times New Roman"/>
          <w:bCs/>
          <w:color w:val="000000"/>
          <w:sz w:val="28"/>
          <w:szCs w:val="28"/>
        </w:rPr>
        <w:t xml:space="preserve"> В конспекте рекомендуется отразить следующую информацию:</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понятие и характеристика обратного осмоса и ультрафильтрации;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применение обратного осмоса и ультрафильтрации в пищевой промышленности;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виды, устройство и принцип действия фильтровальных установок;</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правила безопасной эксплуатации и обслуживания фильтровальных установок.</w:t>
      </w: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i/>
          <w:iCs/>
          <w:sz w:val="28"/>
          <w:szCs w:val="28"/>
        </w:rPr>
        <w:t>Методические указания по написанию конспекта представлены в Приложении Б.</w:t>
      </w:r>
    </w:p>
    <w:p w:rsidR="00804EAD" w:rsidRPr="00923E2C" w:rsidRDefault="00804EAD" w:rsidP="00923E2C">
      <w:pPr>
        <w:pStyle w:val="a3"/>
        <w:tabs>
          <w:tab w:val="left" w:pos="284"/>
        </w:tabs>
        <w:spacing w:line="240" w:lineRule="auto"/>
        <w:ind w:firstLine="0"/>
        <w:rPr>
          <w:rFonts w:ascii="Times New Roman" w:hAnsi="Times New Roman"/>
          <w:i/>
          <w:iCs/>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3.1. Основы теплопередачи</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b/>
          <w:sz w:val="28"/>
          <w:szCs w:val="28"/>
        </w:rPr>
        <w:t>Задание 1.</w:t>
      </w:r>
      <w:r w:rsidRPr="00923E2C">
        <w:rPr>
          <w:rFonts w:ascii="Times New Roman" w:hAnsi="Times New Roman"/>
          <w:bCs/>
          <w:color w:val="000000"/>
          <w:sz w:val="28"/>
          <w:szCs w:val="28"/>
        </w:rPr>
        <w:t xml:space="preserve"> Подготовить конспект теме</w:t>
      </w:r>
      <w:r w:rsidRPr="00923E2C">
        <w:rPr>
          <w:rFonts w:ascii="Times New Roman" w:hAnsi="Times New Roman"/>
          <w:b/>
          <w:bCs/>
          <w:color w:val="000000"/>
          <w:sz w:val="28"/>
          <w:szCs w:val="28"/>
        </w:rPr>
        <w:t xml:space="preserve"> «</w:t>
      </w:r>
      <w:r w:rsidRPr="00923E2C">
        <w:rPr>
          <w:rFonts w:ascii="Times New Roman" w:hAnsi="Times New Roman"/>
          <w:sz w:val="28"/>
          <w:szCs w:val="28"/>
        </w:rPr>
        <w:t>Основное уравнение теплопередачи</w:t>
      </w:r>
      <w:r w:rsidRPr="00923E2C">
        <w:rPr>
          <w:rFonts w:ascii="Times New Roman" w:hAnsi="Times New Roman"/>
          <w:b/>
          <w:bCs/>
          <w:color w:val="000000"/>
          <w:sz w:val="28"/>
          <w:szCs w:val="28"/>
        </w:rPr>
        <w:t>».</w:t>
      </w:r>
      <w:r w:rsidRPr="00923E2C">
        <w:rPr>
          <w:rFonts w:ascii="Times New Roman" w:hAnsi="Times New Roman"/>
          <w:bCs/>
          <w:color w:val="000000"/>
          <w:sz w:val="28"/>
          <w:szCs w:val="28"/>
        </w:rPr>
        <w:t xml:space="preserve"> В конспекте рекомендуется отразить следующую информацию:</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основные сведения о теплообменных процессах;</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применение теплообменных процессов в пищевой промышленности;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тепловой баланс;</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основное уравнение теплопередачи.</w:t>
      </w:r>
    </w:p>
    <w:p w:rsidR="00804EAD"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i/>
          <w:iCs/>
          <w:sz w:val="28"/>
          <w:szCs w:val="28"/>
        </w:rPr>
        <w:t>Методические указания по написанию конспекта представлены в Приложении Б.</w:t>
      </w:r>
    </w:p>
    <w:p w:rsidR="00804EAD" w:rsidRPr="00923E2C" w:rsidRDefault="00804EAD" w:rsidP="00923E2C">
      <w:pPr>
        <w:pStyle w:val="a3"/>
        <w:tabs>
          <w:tab w:val="left" w:pos="284"/>
        </w:tabs>
        <w:spacing w:line="240" w:lineRule="auto"/>
        <w:ind w:left="-567"/>
        <w:rPr>
          <w:rFonts w:ascii="Times New Roman" w:hAnsi="Times New Roman"/>
          <w:i/>
          <w:iCs/>
          <w:sz w:val="28"/>
          <w:szCs w:val="28"/>
        </w:rPr>
      </w:pP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b/>
          <w:sz w:val="28"/>
          <w:szCs w:val="28"/>
        </w:rPr>
        <w:t>Задание 2.</w:t>
      </w:r>
      <w:r w:rsidRPr="00923E2C">
        <w:rPr>
          <w:rFonts w:ascii="Times New Roman" w:hAnsi="Times New Roman"/>
          <w:bCs/>
          <w:color w:val="000000"/>
          <w:sz w:val="28"/>
          <w:szCs w:val="28"/>
        </w:rPr>
        <w:t xml:space="preserve"> Подготовить конспект теме</w:t>
      </w:r>
      <w:r w:rsidRPr="00923E2C">
        <w:rPr>
          <w:rFonts w:ascii="Times New Roman" w:hAnsi="Times New Roman"/>
          <w:b/>
          <w:bCs/>
          <w:color w:val="000000"/>
          <w:sz w:val="28"/>
          <w:szCs w:val="28"/>
        </w:rPr>
        <w:t xml:space="preserve"> «</w:t>
      </w:r>
      <w:r w:rsidRPr="00923E2C">
        <w:rPr>
          <w:rFonts w:ascii="Times New Roman" w:hAnsi="Times New Roman"/>
          <w:sz w:val="28"/>
          <w:szCs w:val="28"/>
        </w:rPr>
        <w:t>Использование феноменологического метода при расчете тепловых процессов</w:t>
      </w:r>
      <w:r w:rsidRPr="00923E2C">
        <w:rPr>
          <w:rFonts w:ascii="Times New Roman" w:hAnsi="Times New Roman"/>
          <w:b/>
          <w:bCs/>
          <w:color w:val="000000"/>
          <w:sz w:val="28"/>
          <w:szCs w:val="28"/>
        </w:rPr>
        <w:t>».</w:t>
      </w:r>
      <w:r w:rsidRPr="00923E2C">
        <w:rPr>
          <w:rFonts w:ascii="Times New Roman" w:hAnsi="Times New Roman"/>
          <w:bCs/>
          <w:color w:val="000000"/>
          <w:sz w:val="28"/>
          <w:szCs w:val="28"/>
        </w:rPr>
        <w:t xml:space="preserve"> В конспекте рекомендуется отразить следующую информацию:</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основные положения теплопроводности;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методы исследования тепловых процессов;</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использование феноменологического метода при расчете тепловых процессов;</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lastRenderedPageBreak/>
        <w:t>методика расчета тепловых процессов феноменологическим методом.</w:t>
      </w:r>
    </w:p>
    <w:p w:rsidR="00804EAD" w:rsidRPr="00923E2C" w:rsidRDefault="00804EAD" w:rsidP="00923E2C">
      <w:pPr>
        <w:pStyle w:val="a3"/>
        <w:tabs>
          <w:tab w:val="left" w:pos="284"/>
        </w:tabs>
        <w:spacing w:line="240" w:lineRule="auto"/>
        <w:ind w:left="-567"/>
        <w:rPr>
          <w:rFonts w:ascii="Times New Roman" w:hAnsi="Times New Roman"/>
          <w:i/>
          <w:iCs/>
          <w:sz w:val="28"/>
          <w:szCs w:val="28"/>
        </w:rPr>
      </w:pPr>
      <w:r w:rsidRPr="00923E2C">
        <w:rPr>
          <w:rFonts w:ascii="Times New Roman" w:hAnsi="Times New Roman"/>
          <w:i/>
          <w:iCs/>
          <w:sz w:val="28"/>
          <w:szCs w:val="28"/>
        </w:rPr>
        <w:t>Методические указания по написанию конспекта представлены в Приложении Б.</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3.2. Нагревание и охлаждение</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0B43E2" w:rsidRPr="000B43E2" w:rsidRDefault="00804EAD" w:rsidP="000B43E2">
      <w:pPr>
        <w:spacing w:after="0" w:line="240" w:lineRule="auto"/>
        <w:ind w:left="-567" w:firstLine="568"/>
        <w:jc w:val="both"/>
        <w:rPr>
          <w:rFonts w:ascii="Times New Roman" w:hAnsi="Times New Roman" w:cs="Times New Roman"/>
          <w:b/>
          <w:bCs/>
          <w:sz w:val="28"/>
          <w:szCs w:val="28"/>
        </w:rPr>
      </w:pPr>
      <w:r w:rsidRPr="000B43E2">
        <w:rPr>
          <w:rFonts w:ascii="Times New Roman" w:hAnsi="Times New Roman"/>
          <w:b/>
          <w:sz w:val="28"/>
          <w:szCs w:val="28"/>
        </w:rPr>
        <w:t>Задание 1.</w:t>
      </w:r>
      <w:r w:rsidRPr="000B43E2">
        <w:rPr>
          <w:rFonts w:ascii="Times New Roman" w:hAnsi="Times New Roman"/>
          <w:bCs/>
          <w:color w:val="000000"/>
          <w:sz w:val="28"/>
          <w:szCs w:val="28"/>
        </w:rPr>
        <w:t xml:space="preserve"> Подготовить домашнюю работу теме</w:t>
      </w:r>
      <w:r w:rsidRPr="000B43E2">
        <w:rPr>
          <w:rFonts w:ascii="Times New Roman" w:hAnsi="Times New Roman"/>
          <w:b/>
          <w:bCs/>
          <w:color w:val="000000"/>
          <w:sz w:val="28"/>
          <w:szCs w:val="28"/>
        </w:rPr>
        <w:t xml:space="preserve"> «</w:t>
      </w:r>
      <w:r w:rsidRPr="000B43E2">
        <w:rPr>
          <w:rFonts w:ascii="Times New Roman" w:hAnsi="Times New Roman"/>
          <w:bCs/>
          <w:sz w:val="28"/>
          <w:szCs w:val="28"/>
        </w:rPr>
        <w:t>Расчет теплообменников</w:t>
      </w:r>
      <w:r w:rsidRPr="000B43E2">
        <w:rPr>
          <w:rFonts w:ascii="Times New Roman" w:hAnsi="Times New Roman"/>
          <w:b/>
          <w:bCs/>
          <w:color w:val="000000"/>
          <w:sz w:val="28"/>
          <w:szCs w:val="28"/>
        </w:rPr>
        <w:t>».</w:t>
      </w:r>
      <w:r w:rsidRPr="000B43E2">
        <w:rPr>
          <w:rFonts w:ascii="Times New Roman" w:hAnsi="Times New Roman"/>
          <w:bCs/>
          <w:color w:val="000000"/>
          <w:sz w:val="28"/>
          <w:szCs w:val="28"/>
        </w:rPr>
        <w:t xml:space="preserve"> </w:t>
      </w:r>
      <w:r w:rsidR="000B43E2" w:rsidRPr="000B43E2">
        <w:rPr>
          <w:rFonts w:ascii="Times New Roman" w:hAnsi="Times New Roman" w:cs="Times New Roman"/>
          <w:sz w:val="28"/>
          <w:szCs w:val="28"/>
        </w:rPr>
        <w:t xml:space="preserve">Домашнюю работу студенту предлагается выполнить по своему выбору в виде конспекта, сообщения, реферата или </w:t>
      </w:r>
      <w:proofErr w:type="spellStart"/>
      <w:r w:rsidR="000B43E2" w:rsidRPr="000B43E2">
        <w:rPr>
          <w:rFonts w:ascii="Times New Roman" w:hAnsi="Times New Roman" w:cs="Times New Roman"/>
          <w:sz w:val="28"/>
          <w:szCs w:val="28"/>
        </w:rPr>
        <w:t>мультимедийной</w:t>
      </w:r>
      <w:proofErr w:type="spellEnd"/>
      <w:r w:rsidR="000B43E2" w:rsidRPr="000B43E2">
        <w:rPr>
          <w:rFonts w:ascii="Times New Roman" w:hAnsi="Times New Roman" w:cs="Times New Roman"/>
          <w:sz w:val="28"/>
          <w:szCs w:val="28"/>
        </w:rPr>
        <w:t xml:space="preserve"> презентации.</w:t>
      </w:r>
    </w:p>
    <w:p w:rsidR="00804EAD" w:rsidRPr="000B43E2"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bCs/>
          <w:color w:val="000000"/>
          <w:sz w:val="28"/>
          <w:szCs w:val="28"/>
        </w:rPr>
        <w:t>В домашней работе рекомендуется отразить следующую информацию:</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виды, назначение и характеристика теплообменных аппаратов;</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использование теплообменных аппаратов в пищевой промышленности;</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методика расчета теплообменных аппаратов;</w:t>
      </w:r>
    </w:p>
    <w:p w:rsidR="00804EAD" w:rsidRPr="000B43E2" w:rsidRDefault="00804EAD" w:rsidP="000B43E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0B43E2">
        <w:rPr>
          <w:rFonts w:ascii="Times New Roman" w:hAnsi="Times New Roman" w:cs="Times New Roman"/>
          <w:sz w:val="28"/>
          <w:szCs w:val="28"/>
        </w:rPr>
        <w:t>схемы различных видов теплообменных аппаратов.</w:t>
      </w:r>
    </w:p>
    <w:p w:rsidR="00804EAD" w:rsidRPr="00923E2C" w:rsidRDefault="00804EAD" w:rsidP="000B43E2">
      <w:pPr>
        <w:pStyle w:val="a3"/>
        <w:tabs>
          <w:tab w:val="left" w:pos="284"/>
        </w:tabs>
        <w:spacing w:line="240" w:lineRule="auto"/>
        <w:ind w:left="-567"/>
        <w:rPr>
          <w:rFonts w:ascii="Times New Roman" w:hAnsi="Times New Roman"/>
          <w:i/>
          <w:iCs/>
          <w:sz w:val="28"/>
          <w:szCs w:val="28"/>
        </w:rPr>
      </w:pPr>
      <w:r w:rsidRPr="000B43E2">
        <w:rPr>
          <w:rFonts w:ascii="Times New Roman" w:hAnsi="Times New Roman"/>
          <w:i/>
          <w:iCs/>
          <w:sz w:val="28"/>
          <w:szCs w:val="28"/>
        </w:rPr>
        <w:t>Методические указания по написанию домашней ра</w:t>
      </w:r>
      <w:r w:rsidR="00205E09" w:rsidRPr="000B43E2">
        <w:rPr>
          <w:rFonts w:ascii="Times New Roman" w:hAnsi="Times New Roman"/>
          <w:i/>
          <w:iCs/>
          <w:sz w:val="28"/>
          <w:szCs w:val="28"/>
        </w:rPr>
        <w:t>боты представлены в Приложении</w:t>
      </w:r>
      <w:proofErr w:type="gramStart"/>
      <w:r w:rsidR="00205E09" w:rsidRPr="000B43E2">
        <w:rPr>
          <w:rFonts w:ascii="Times New Roman" w:hAnsi="Times New Roman"/>
          <w:i/>
          <w:iCs/>
          <w:sz w:val="28"/>
          <w:szCs w:val="28"/>
        </w:rPr>
        <w:t xml:space="preserve"> </w:t>
      </w:r>
      <w:r w:rsidR="00D81590" w:rsidRPr="000B43E2">
        <w:rPr>
          <w:rFonts w:ascii="Times New Roman" w:hAnsi="Times New Roman"/>
          <w:i/>
          <w:iCs/>
          <w:sz w:val="28"/>
          <w:szCs w:val="28"/>
        </w:rPr>
        <w:t>А</w:t>
      </w:r>
      <w:proofErr w:type="gramEnd"/>
      <w:r w:rsidR="00D81590" w:rsidRPr="000B43E2">
        <w:rPr>
          <w:rFonts w:ascii="Times New Roman" w:hAnsi="Times New Roman"/>
          <w:i/>
          <w:iCs/>
          <w:sz w:val="28"/>
          <w:szCs w:val="28"/>
        </w:rPr>
        <w:t xml:space="preserve">, Б, В, </w:t>
      </w:r>
      <w:r w:rsidR="00205E09" w:rsidRPr="000B43E2">
        <w:rPr>
          <w:rFonts w:ascii="Times New Roman" w:hAnsi="Times New Roman"/>
          <w:i/>
          <w:iCs/>
          <w:sz w:val="28"/>
          <w:szCs w:val="28"/>
        </w:rPr>
        <w:t>Д</w:t>
      </w:r>
      <w:r w:rsidRPr="000B43E2">
        <w:rPr>
          <w:rFonts w:ascii="Times New Roman" w:hAnsi="Times New Roman"/>
          <w:i/>
          <w:iCs/>
          <w:sz w:val="28"/>
          <w:szCs w:val="28"/>
        </w:rPr>
        <w:t>.</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3.4. Выпаривание</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Задание 1</w:t>
      </w:r>
      <w:r>
        <w:rPr>
          <w:rFonts w:ascii="Times New Roman" w:hAnsi="Times New Roman" w:cs="Times New Roman"/>
          <w:b/>
          <w:bCs/>
          <w:color w:val="000000"/>
          <w:sz w:val="28"/>
          <w:szCs w:val="28"/>
        </w:rPr>
        <w:t>.</w:t>
      </w:r>
      <w:r w:rsidRPr="00923E2C">
        <w:rPr>
          <w:rFonts w:ascii="Times New Roman" w:hAnsi="Times New Roman" w:cs="Times New Roman"/>
          <w:b/>
          <w:bCs/>
          <w:color w:val="000000"/>
          <w:sz w:val="28"/>
          <w:szCs w:val="28"/>
        </w:rPr>
        <w:t xml:space="preserve"> </w:t>
      </w:r>
      <w:r>
        <w:rPr>
          <w:rFonts w:ascii="Times New Roman" w:hAnsi="Times New Roman" w:cs="Times New Roman"/>
          <w:sz w:val="28"/>
          <w:szCs w:val="28"/>
        </w:rPr>
        <w:t>Подготовить</w:t>
      </w:r>
      <w:r w:rsidRPr="00923E2C">
        <w:rPr>
          <w:rFonts w:ascii="Times New Roman" w:hAnsi="Times New Roman" w:cs="Times New Roman"/>
          <w:sz w:val="28"/>
          <w:szCs w:val="28"/>
        </w:rPr>
        <w:t xml:space="preserve"> и написать реферат по теме «Многокорпусные вакуумные выпарные установки». В реферате по теме «Многокорпусные вакуумные выпарные установки» необходимо отразить следующую информацию:</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виды, назначение и характеристика выпарных установок;</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использование выпарных установок в пищевой промышленности;</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методика расчета выпарных установок;</w:t>
      </w:r>
    </w:p>
    <w:p w:rsidR="00804EAD" w:rsidRPr="00923E2C" w:rsidRDefault="00804EAD" w:rsidP="00923E2C">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sidRPr="00923E2C">
        <w:rPr>
          <w:rFonts w:ascii="Times New Roman" w:hAnsi="Times New Roman" w:cs="Times New Roman"/>
          <w:sz w:val="28"/>
          <w:szCs w:val="28"/>
        </w:rPr>
        <w:t>схемы различных видов выпарных установок.</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923E2C">
        <w:rPr>
          <w:rFonts w:ascii="Times New Roman" w:hAnsi="Times New Roman" w:cs="Times New Roman"/>
          <w:i/>
          <w:iCs/>
          <w:sz w:val="28"/>
          <w:szCs w:val="28"/>
        </w:rPr>
        <w:t xml:space="preserve">Методические указания по </w:t>
      </w:r>
      <w:r w:rsidRPr="00923E2C">
        <w:rPr>
          <w:rFonts w:ascii="Times New Roman" w:hAnsi="Times New Roman" w:cs="Times New Roman"/>
          <w:bCs/>
          <w:i/>
          <w:sz w:val="28"/>
          <w:szCs w:val="28"/>
        </w:rPr>
        <w:t xml:space="preserve"> </w:t>
      </w:r>
      <w:r w:rsidRPr="00923E2C">
        <w:rPr>
          <w:rFonts w:ascii="Times New Roman" w:hAnsi="Times New Roman" w:cs="Times New Roman"/>
          <w:i/>
          <w:sz w:val="28"/>
          <w:szCs w:val="28"/>
        </w:rPr>
        <w:t xml:space="preserve">подготовке и написанию реферата </w:t>
      </w:r>
      <w:r w:rsidRPr="00923E2C">
        <w:rPr>
          <w:rFonts w:ascii="Times New Roman" w:hAnsi="Times New Roman" w:cs="Times New Roman"/>
          <w:i/>
          <w:iCs/>
          <w:sz w:val="28"/>
          <w:szCs w:val="28"/>
        </w:rPr>
        <w:t>представлены в Приложении В.</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4.1. Основы теории массообменных процессов</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Задание 1</w:t>
      </w:r>
      <w:r>
        <w:rPr>
          <w:rFonts w:ascii="Times New Roman" w:hAnsi="Times New Roman" w:cs="Times New Roman"/>
          <w:b/>
          <w:bCs/>
          <w:color w:val="000000"/>
          <w:sz w:val="28"/>
          <w:szCs w:val="28"/>
        </w:rPr>
        <w:t>.</w:t>
      </w:r>
      <w:r w:rsidRPr="00923E2C">
        <w:rPr>
          <w:rFonts w:ascii="Times New Roman" w:hAnsi="Times New Roman" w:cs="Times New Roman"/>
          <w:b/>
          <w:bCs/>
          <w:color w:val="000000"/>
          <w:sz w:val="28"/>
          <w:szCs w:val="28"/>
        </w:rPr>
        <w:t xml:space="preserve"> </w:t>
      </w:r>
      <w:r>
        <w:rPr>
          <w:rFonts w:ascii="Times New Roman" w:hAnsi="Times New Roman" w:cs="Times New Roman"/>
          <w:sz w:val="28"/>
          <w:szCs w:val="28"/>
        </w:rPr>
        <w:t>Подготовить</w:t>
      </w:r>
      <w:r w:rsidRPr="00923E2C">
        <w:rPr>
          <w:rFonts w:ascii="Times New Roman" w:hAnsi="Times New Roman" w:cs="Times New Roman"/>
          <w:sz w:val="28"/>
          <w:szCs w:val="28"/>
        </w:rPr>
        <w:t xml:space="preserve"> и написать реферат по теме «</w:t>
      </w:r>
      <w:r w:rsidRPr="00923E2C">
        <w:rPr>
          <w:rFonts w:ascii="Times New Roman" w:hAnsi="Times New Roman" w:cs="Times New Roman"/>
          <w:bCs/>
          <w:sz w:val="28"/>
          <w:szCs w:val="28"/>
        </w:rPr>
        <w:t>Основы теории массообменных аппаратов</w:t>
      </w:r>
      <w:r w:rsidRPr="00923E2C">
        <w:rPr>
          <w:rFonts w:ascii="Times New Roman" w:hAnsi="Times New Roman" w:cs="Times New Roman"/>
          <w:sz w:val="28"/>
          <w:szCs w:val="28"/>
        </w:rPr>
        <w:t>». В реферате по теме «</w:t>
      </w:r>
      <w:r w:rsidRPr="00923E2C">
        <w:rPr>
          <w:rFonts w:ascii="Times New Roman" w:hAnsi="Times New Roman" w:cs="Times New Roman"/>
          <w:bCs/>
          <w:sz w:val="28"/>
          <w:szCs w:val="28"/>
        </w:rPr>
        <w:t>Основы теории массообменных аппаратов</w:t>
      </w:r>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классификация и виды массообменных аппаратов;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использование массообменных аппаратов в пищевой промышленности;</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устройство и принцип действия массообменных аппаратов;</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схемы различных видов массообменных аппаратов;</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923E2C">
        <w:rPr>
          <w:rFonts w:ascii="Times New Roman" w:hAnsi="Times New Roman" w:cs="Times New Roman"/>
          <w:i/>
          <w:iCs/>
          <w:sz w:val="28"/>
          <w:szCs w:val="28"/>
        </w:rPr>
        <w:t xml:space="preserve">Методические указания по </w:t>
      </w:r>
      <w:r w:rsidRPr="00923E2C">
        <w:rPr>
          <w:rFonts w:ascii="Times New Roman" w:hAnsi="Times New Roman" w:cs="Times New Roman"/>
          <w:bCs/>
          <w:i/>
          <w:sz w:val="28"/>
          <w:szCs w:val="28"/>
        </w:rPr>
        <w:t xml:space="preserve"> </w:t>
      </w:r>
      <w:r w:rsidRPr="00923E2C">
        <w:rPr>
          <w:rFonts w:ascii="Times New Roman" w:hAnsi="Times New Roman" w:cs="Times New Roman"/>
          <w:i/>
          <w:sz w:val="28"/>
          <w:szCs w:val="28"/>
        </w:rPr>
        <w:t xml:space="preserve">подготовке и написанию реферата </w:t>
      </w:r>
      <w:r w:rsidRPr="00923E2C">
        <w:rPr>
          <w:rFonts w:ascii="Times New Roman" w:hAnsi="Times New Roman" w:cs="Times New Roman"/>
          <w:i/>
          <w:iCs/>
          <w:sz w:val="28"/>
          <w:szCs w:val="28"/>
        </w:rPr>
        <w:t>представлены в Приложении В.</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lastRenderedPageBreak/>
        <w:t xml:space="preserve">Задание 2. </w:t>
      </w:r>
      <w:r>
        <w:rPr>
          <w:rFonts w:ascii="Times New Roman" w:hAnsi="Times New Roman" w:cs="Times New Roman"/>
          <w:sz w:val="28"/>
          <w:szCs w:val="28"/>
        </w:rPr>
        <w:t>Подготовить</w:t>
      </w:r>
      <w:r w:rsidRPr="00923E2C">
        <w:rPr>
          <w:rFonts w:ascii="Times New Roman" w:hAnsi="Times New Roman" w:cs="Times New Roman"/>
          <w:sz w:val="28"/>
          <w:szCs w:val="28"/>
        </w:rPr>
        <w:t xml:space="preserve"> и написать реферат по теме «</w:t>
      </w:r>
      <w:r w:rsidRPr="00923E2C">
        <w:rPr>
          <w:rFonts w:ascii="Times New Roman" w:hAnsi="Times New Roman" w:cs="Times New Roman"/>
          <w:bCs/>
          <w:sz w:val="28"/>
          <w:szCs w:val="28"/>
        </w:rPr>
        <w:t xml:space="preserve">Массообменные аппараты с </w:t>
      </w:r>
      <w:proofErr w:type="spellStart"/>
      <w:r w:rsidRPr="00923E2C">
        <w:rPr>
          <w:rFonts w:ascii="Times New Roman" w:hAnsi="Times New Roman" w:cs="Times New Roman"/>
          <w:bCs/>
          <w:sz w:val="28"/>
          <w:szCs w:val="28"/>
        </w:rPr>
        <w:t>барботажем</w:t>
      </w:r>
      <w:proofErr w:type="spellEnd"/>
      <w:r w:rsidRPr="00923E2C">
        <w:rPr>
          <w:rFonts w:ascii="Times New Roman" w:hAnsi="Times New Roman" w:cs="Times New Roman"/>
          <w:sz w:val="28"/>
          <w:szCs w:val="28"/>
        </w:rPr>
        <w:t>». В реферате по теме «</w:t>
      </w:r>
      <w:r w:rsidRPr="00923E2C">
        <w:rPr>
          <w:rFonts w:ascii="Times New Roman" w:hAnsi="Times New Roman" w:cs="Times New Roman"/>
          <w:bCs/>
          <w:sz w:val="28"/>
          <w:szCs w:val="28"/>
        </w:rPr>
        <w:t xml:space="preserve">Массообменные аппараты с </w:t>
      </w:r>
      <w:proofErr w:type="spellStart"/>
      <w:r w:rsidRPr="00923E2C">
        <w:rPr>
          <w:rFonts w:ascii="Times New Roman" w:hAnsi="Times New Roman" w:cs="Times New Roman"/>
          <w:bCs/>
          <w:sz w:val="28"/>
          <w:szCs w:val="28"/>
        </w:rPr>
        <w:t>барботажем</w:t>
      </w:r>
      <w:proofErr w:type="spellEnd"/>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классификация и виды массообменных аппаратов с </w:t>
      </w:r>
      <w:proofErr w:type="spellStart"/>
      <w:r w:rsidRPr="00923E2C">
        <w:rPr>
          <w:rFonts w:ascii="Times New Roman" w:hAnsi="Times New Roman" w:cs="Times New Roman"/>
          <w:sz w:val="28"/>
          <w:szCs w:val="28"/>
        </w:rPr>
        <w:t>барботажем</w:t>
      </w:r>
      <w:proofErr w:type="spellEnd"/>
      <w:r w:rsidRPr="00923E2C">
        <w:rPr>
          <w:rFonts w:ascii="Times New Roman" w:hAnsi="Times New Roman" w:cs="Times New Roman"/>
          <w:sz w:val="28"/>
          <w:szCs w:val="28"/>
        </w:rPr>
        <w:t xml:space="preserve">;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использование массообменных аппаратов с </w:t>
      </w:r>
      <w:proofErr w:type="spellStart"/>
      <w:r w:rsidRPr="00923E2C">
        <w:rPr>
          <w:rFonts w:ascii="Times New Roman" w:hAnsi="Times New Roman" w:cs="Times New Roman"/>
          <w:sz w:val="28"/>
          <w:szCs w:val="28"/>
        </w:rPr>
        <w:t>барботажем</w:t>
      </w:r>
      <w:proofErr w:type="spellEnd"/>
      <w:r w:rsidRPr="00923E2C">
        <w:rPr>
          <w:rFonts w:ascii="Times New Roman" w:hAnsi="Times New Roman" w:cs="Times New Roman"/>
          <w:sz w:val="28"/>
          <w:szCs w:val="28"/>
        </w:rPr>
        <w:t xml:space="preserve"> в пищевой промышленности;</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устройство и принцип действия массообменных аппаратов с </w:t>
      </w:r>
      <w:proofErr w:type="spellStart"/>
      <w:r w:rsidRPr="00923E2C">
        <w:rPr>
          <w:rFonts w:ascii="Times New Roman" w:hAnsi="Times New Roman" w:cs="Times New Roman"/>
          <w:sz w:val="28"/>
          <w:szCs w:val="28"/>
        </w:rPr>
        <w:t>барботажем</w:t>
      </w:r>
      <w:proofErr w:type="spellEnd"/>
      <w:r w:rsidRPr="00923E2C">
        <w:rPr>
          <w:rFonts w:ascii="Times New Roman" w:hAnsi="Times New Roman" w:cs="Times New Roman"/>
          <w:sz w:val="28"/>
          <w:szCs w:val="28"/>
        </w:rPr>
        <w:t>;</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схемы различных видов массообменных аппаратов с </w:t>
      </w:r>
      <w:proofErr w:type="spellStart"/>
      <w:r w:rsidRPr="00923E2C">
        <w:rPr>
          <w:rFonts w:ascii="Times New Roman" w:hAnsi="Times New Roman" w:cs="Times New Roman"/>
          <w:sz w:val="28"/>
          <w:szCs w:val="28"/>
        </w:rPr>
        <w:t>барботажем</w:t>
      </w:r>
      <w:proofErr w:type="spellEnd"/>
      <w:r w:rsidRPr="00923E2C">
        <w:rPr>
          <w:rFonts w:ascii="Times New Roman" w:hAnsi="Times New Roman" w:cs="Times New Roman"/>
          <w:sz w:val="28"/>
          <w:szCs w:val="28"/>
        </w:rPr>
        <w:t>;</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923E2C">
        <w:rPr>
          <w:rFonts w:ascii="Times New Roman" w:hAnsi="Times New Roman" w:cs="Times New Roman"/>
          <w:i/>
          <w:iCs/>
          <w:sz w:val="28"/>
          <w:szCs w:val="28"/>
        </w:rPr>
        <w:t xml:space="preserve">Методические указания по </w:t>
      </w:r>
      <w:r w:rsidRPr="00923E2C">
        <w:rPr>
          <w:rFonts w:ascii="Times New Roman" w:hAnsi="Times New Roman" w:cs="Times New Roman"/>
          <w:bCs/>
          <w:i/>
          <w:sz w:val="28"/>
          <w:szCs w:val="28"/>
        </w:rPr>
        <w:t xml:space="preserve"> </w:t>
      </w:r>
      <w:r w:rsidRPr="00923E2C">
        <w:rPr>
          <w:rFonts w:ascii="Times New Roman" w:hAnsi="Times New Roman" w:cs="Times New Roman"/>
          <w:i/>
          <w:sz w:val="28"/>
          <w:szCs w:val="28"/>
        </w:rPr>
        <w:t xml:space="preserve">подготовке и написанию реферата </w:t>
      </w:r>
      <w:r w:rsidRPr="00923E2C">
        <w:rPr>
          <w:rFonts w:ascii="Times New Roman" w:hAnsi="Times New Roman" w:cs="Times New Roman"/>
          <w:i/>
          <w:iCs/>
          <w:sz w:val="28"/>
          <w:szCs w:val="28"/>
        </w:rPr>
        <w:t>представлены в Приложении В.</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b/>
          <w:sz w:val="28"/>
          <w:szCs w:val="28"/>
        </w:rPr>
      </w:pPr>
      <w:r w:rsidRPr="00923E2C">
        <w:rPr>
          <w:rFonts w:ascii="Times New Roman" w:hAnsi="Times New Roman" w:cs="Times New Roman"/>
          <w:b/>
          <w:iCs/>
          <w:sz w:val="28"/>
          <w:szCs w:val="28"/>
        </w:rPr>
        <w:t>Тема 4.4. Сушка</w:t>
      </w:r>
    </w:p>
    <w:p w:rsidR="00804EAD" w:rsidRPr="00923E2C" w:rsidRDefault="00804EAD" w:rsidP="00923E2C">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04EAD" w:rsidRPr="00923E2C" w:rsidRDefault="00804EAD" w:rsidP="00923E2C">
      <w:pPr>
        <w:tabs>
          <w:tab w:val="left" w:pos="0"/>
          <w:tab w:val="left" w:pos="284"/>
        </w:tabs>
        <w:spacing w:after="0" w:line="240" w:lineRule="auto"/>
        <w:ind w:left="-567" w:firstLine="567"/>
        <w:jc w:val="both"/>
        <w:rPr>
          <w:rFonts w:ascii="Times New Roman" w:hAnsi="Times New Roman" w:cs="Times New Roman"/>
          <w:sz w:val="28"/>
          <w:szCs w:val="28"/>
        </w:rPr>
      </w:pPr>
      <w:r w:rsidRPr="00923E2C">
        <w:rPr>
          <w:rFonts w:ascii="Times New Roman" w:hAnsi="Times New Roman" w:cs="Times New Roman"/>
          <w:b/>
          <w:bCs/>
          <w:color w:val="000000"/>
          <w:sz w:val="28"/>
          <w:szCs w:val="28"/>
        </w:rPr>
        <w:t xml:space="preserve">Задание 1. </w:t>
      </w:r>
      <w:r>
        <w:rPr>
          <w:rFonts w:ascii="Times New Roman" w:hAnsi="Times New Roman" w:cs="Times New Roman"/>
          <w:sz w:val="28"/>
          <w:szCs w:val="28"/>
        </w:rPr>
        <w:t xml:space="preserve">Подготовить </w:t>
      </w:r>
      <w:r w:rsidRPr="00923E2C">
        <w:rPr>
          <w:rFonts w:ascii="Times New Roman" w:hAnsi="Times New Roman" w:cs="Times New Roman"/>
          <w:sz w:val="28"/>
          <w:szCs w:val="28"/>
        </w:rPr>
        <w:t>и написать реферат по теме «</w:t>
      </w:r>
      <w:r w:rsidRPr="00923E2C">
        <w:rPr>
          <w:rFonts w:ascii="Times New Roman" w:hAnsi="Times New Roman" w:cs="Times New Roman"/>
          <w:bCs/>
          <w:sz w:val="28"/>
          <w:szCs w:val="28"/>
        </w:rPr>
        <w:t>Способы сушки, реализуемые в сушилках</w:t>
      </w:r>
      <w:r w:rsidRPr="00923E2C">
        <w:rPr>
          <w:rFonts w:ascii="Times New Roman" w:hAnsi="Times New Roman" w:cs="Times New Roman"/>
          <w:sz w:val="28"/>
          <w:szCs w:val="28"/>
        </w:rPr>
        <w:t>». В реферате по теме «</w:t>
      </w:r>
      <w:r w:rsidRPr="00923E2C">
        <w:rPr>
          <w:rFonts w:ascii="Times New Roman" w:hAnsi="Times New Roman" w:cs="Times New Roman"/>
          <w:bCs/>
          <w:sz w:val="28"/>
          <w:szCs w:val="28"/>
        </w:rPr>
        <w:t>Способы сушки, реализуемые в сушилках</w:t>
      </w:r>
      <w:r w:rsidRPr="00923E2C">
        <w:rPr>
          <w:rFonts w:ascii="Times New Roman" w:hAnsi="Times New Roman" w:cs="Times New Roman"/>
          <w:sz w:val="28"/>
          <w:szCs w:val="28"/>
        </w:rPr>
        <w:t>» необходимо отразить следующую информацию:</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 xml:space="preserve">понятие, виды и классификация процесса сушки; </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использование процесса сушки в пищевой промышленности;</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устройство и принцип действия сушильных аппаратов;</w:t>
      </w:r>
    </w:p>
    <w:p w:rsidR="00804EAD" w:rsidRPr="00923E2C" w:rsidRDefault="00804EAD" w:rsidP="00923E2C">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sidRPr="00923E2C">
        <w:rPr>
          <w:rFonts w:ascii="Times New Roman" w:hAnsi="Times New Roman" w:cs="Times New Roman"/>
          <w:sz w:val="28"/>
          <w:szCs w:val="28"/>
        </w:rPr>
        <w:t>схемы различных видов сушильных аппаратов;</w:t>
      </w:r>
    </w:p>
    <w:p w:rsidR="00804EAD" w:rsidRPr="00923E2C" w:rsidRDefault="00804EAD" w:rsidP="00923E2C">
      <w:pPr>
        <w:pStyle w:val="a5"/>
        <w:tabs>
          <w:tab w:val="left" w:pos="7938"/>
        </w:tabs>
        <w:spacing w:after="0" w:line="240" w:lineRule="auto"/>
        <w:ind w:left="-567" w:firstLine="568"/>
        <w:jc w:val="both"/>
        <w:rPr>
          <w:rFonts w:ascii="Times New Roman" w:hAnsi="Times New Roman" w:cs="Times New Roman"/>
          <w:i/>
          <w:iCs/>
          <w:sz w:val="28"/>
          <w:szCs w:val="28"/>
        </w:rPr>
      </w:pPr>
      <w:r w:rsidRPr="00923E2C">
        <w:rPr>
          <w:rFonts w:ascii="Times New Roman" w:hAnsi="Times New Roman" w:cs="Times New Roman"/>
          <w:i/>
          <w:iCs/>
          <w:sz w:val="28"/>
          <w:szCs w:val="28"/>
        </w:rPr>
        <w:t xml:space="preserve">Методические указания по </w:t>
      </w:r>
      <w:r w:rsidRPr="00923E2C">
        <w:rPr>
          <w:rFonts w:ascii="Times New Roman" w:hAnsi="Times New Roman" w:cs="Times New Roman"/>
          <w:bCs/>
          <w:i/>
          <w:sz w:val="28"/>
          <w:szCs w:val="28"/>
        </w:rPr>
        <w:t xml:space="preserve"> </w:t>
      </w:r>
      <w:r w:rsidRPr="00923E2C">
        <w:rPr>
          <w:rFonts w:ascii="Times New Roman" w:hAnsi="Times New Roman" w:cs="Times New Roman"/>
          <w:i/>
          <w:sz w:val="28"/>
          <w:szCs w:val="28"/>
        </w:rPr>
        <w:t xml:space="preserve">подготовке и написанию реферата </w:t>
      </w:r>
      <w:r w:rsidRPr="00923E2C">
        <w:rPr>
          <w:rFonts w:ascii="Times New Roman" w:hAnsi="Times New Roman" w:cs="Times New Roman"/>
          <w:i/>
          <w:iCs/>
          <w:sz w:val="28"/>
          <w:szCs w:val="28"/>
        </w:rPr>
        <w:t>представлены в Приложении В.</w:t>
      </w: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3"/>
        <w:tabs>
          <w:tab w:val="left" w:pos="284"/>
        </w:tabs>
        <w:spacing w:line="240" w:lineRule="auto"/>
        <w:ind w:left="-567"/>
        <w:rPr>
          <w:rFonts w:ascii="Times New Roman" w:hAnsi="Times New Roman"/>
          <w:b/>
          <w:sz w:val="28"/>
          <w:szCs w:val="28"/>
        </w:rPr>
      </w:pPr>
    </w:p>
    <w:p w:rsidR="00804EAD" w:rsidRPr="00923E2C" w:rsidRDefault="00804EAD" w:rsidP="00923E2C">
      <w:pPr>
        <w:pStyle w:val="a5"/>
        <w:tabs>
          <w:tab w:val="left" w:pos="7938"/>
        </w:tabs>
        <w:spacing w:after="0" w:line="240" w:lineRule="auto"/>
        <w:ind w:left="0" w:firstLine="540"/>
        <w:jc w:val="center"/>
        <w:rPr>
          <w:rFonts w:ascii="Times New Roman" w:hAnsi="Times New Roman" w:cs="Times New Roman"/>
          <w:b/>
          <w:sz w:val="28"/>
          <w:szCs w:val="28"/>
        </w:rPr>
      </w:pPr>
    </w:p>
    <w:p w:rsidR="00804EAD" w:rsidRPr="00923E2C" w:rsidRDefault="00804EAD" w:rsidP="00923E2C">
      <w:pPr>
        <w:pStyle w:val="a5"/>
        <w:tabs>
          <w:tab w:val="left" w:pos="7938"/>
        </w:tabs>
        <w:spacing w:after="0" w:line="240" w:lineRule="auto"/>
        <w:ind w:left="0" w:firstLine="540"/>
        <w:jc w:val="center"/>
        <w:rPr>
          <w:rFonts w:ascii="Times New Roman" w:hAnsi="Times New Roman" w:cs="Times New Roman"/>
          <w:b/>
          <w:sz w:val="28"/>
          <w:szCs w:val="28"/>
        </w:rPr>
      </w:pPr>
    </w:p>
    <w:p w:rsidR="00804EAD" w:rsidRPr="00923E2C" w:rsidRDefault="00804EAD" w:rsidP="00923E2C">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804EAD" w:rsidRDefault="00804EAD" w:rsidP="005B7AD6">
      <w:pPr>
        <w:pStyle w:val="a5"/>
        <w:tabs>
          <w:tab w:val="left" w:pos="7938"/>
        </w:tabs>
        <w:spacing w:after="0" w:line="240" w:lineRule="auto"/>
        <w:ind w:left="0" w:firstLine="540"/>
        <w:jc w:val="center"/>
        <w:rPr>
          <w:rFonts w:ascii="Times New Roman" w:hAnsi="Times New Roman" w:cs="Times New Roman"/>
          <w:b/>
          <w:sz w:val="28"/>
          <w:szCs w:val="28"/>
        </w:rPr>
      </w:pPr>
    </w:p>
    <w:p w:rsidR="00804EAD" w:rsidRPr="004524D0" w:rsidRDefault="00804EAD" w:rsidP="0045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4524D0">
        <w:rPr>
          <w:rFonts w:ascii="Times New Roman" w:hAnsi="Times New Roman" w:cs="Times New Roman"/>
          <w:bCs/>
          <w:sz w:val="28"/>
          <w:szCs w:val="28"/>
        </w:rPr>
        <w:t>Основные источники:</w:t>
      </w:r>
    </w:p>
    <w:p w:rsidR="00804EAD" w:rsidRPr="004524D0" w:rsidRDefault="00804EAD" w:rsidP="004524D0">
      <w:pPr>
        <w:pStyle w:val="a5"/>
        <w:numPr>
          <w:ilvl w:val="0"/>
          <w:numId w:val="64"/>
        </w:numPr>
        <w:tabs>
          <w:tab w:val="clear" w:pos="720"/>
          <w:tab w:val="num" w:pos="360"/>
        </w:tabs>
        <w:suppressAutoHyphens/>
        <w:spacing w:after="0" w:line="240" w:lineRule="auto"/>
        <w:ind w:left="360"/>
        <w:jc w:val="both"/>
        <w:rPr>
          <w:rFonts w:ascii="Times New Roman" w:hAnsi="Times New Roman" w:cs="Times New Roman"/>
          <w:sz w:val="28"/>
          <w:szCs w:val="28"/>
        </w:rPr>
      </w:pPr>
      <w:proofErr w:type="spellStart"/>
      <w:r w:rsidRPr="004524D0">
        <w:rPr>
          <w:rFonts w:ascii="Times New Roman" w:hAnsi="Times New Roman" w:cs="Times New Roman"/>
          <w:sz w:val="28"/>
          <w:szCs w:val="28"/>
        </w:rPr>
        <w:t>Кавецкий</w:t>
      </w:r>
      <w:proofErr w:type="spellEnd"/>
      <w:r w:rsidRPr="004524D0">
        <w:rPr>
          <w:rFonts w:ascii="Times New Roman" w:hAnsi="Times New Roman" w:cs="Times New Roman"/>
          <w:sz w:val="28"/>
          <w:szCs w:val="28"/>
        </w:rPr>
        <w:t xml:space="preserve"> Г.Д., Воробьева А.В. Технологические процессы и производства пищевой промышленности: Учебник для ВУЗов.  – М.: </w:t>
      </w:r>
      <w:proofErr w:type="spellStart"/>
      <w:r w:rsidRPr="004524D0">
        <w:rPr>
          <w:rFonts w:ascii="Times New Roman" w:hAnsi="Times New Roman" w:cs="Times New Roman"/>
          <w:sz w:val="28"/>
          <w:szCs w:val="28"/>
        </w:rPr>
        <w:t>КолосС</w:t>
      </w:r>
      <w:proofErr w:type="spellEnd"/>
      <w:r w:rsidRPr="004524D0">
        <w:rPr>
          <w:rFonts w:ascii="Times New Roman" w:hAnsi="Times New Roman" w:cs="Times New Roman"/>
          <w:sz w:val="28"/>
          <w:szCs w:val="28"/>
        </w:rPr>
        <w:t>, 2012. - 368 стр.</w:t>
      </w:r>
    </w:p>
    <w:p w:rsidR="00804EAD" w:rsidRPr="004524D0" w:rsidRDefault="00804EAD" w:rsidP="004524D0">
      <w:pPr>
        <w:pStyle w:val="a5"/>
        <w:numPr>
          <w:ilvl w:val="0"/>
          <w:numId w:val="64"/>
        </w:numPr>
        <w:tabs>
          <w:tab w:val="clear" w:pos="720"/>
          <w:tab w:val="num" w:pos="360"/>
        </w:tabs>
        <w:suppressAutoHyphens/>
        <w:spacing w:after="0" w:line="240" w:lineRule="auto"/>
        <w:ind w:left="360"/>
        <w:jc w:val="both"/>
        <w:rPr>
          <w:rFonts w:ascii="Times New Roman" w:hAnsi="Times New Roman" w:cs="Times New Roman"/>
          <w:sz w:val="28"/>
          <w:szCs w:val="28"/>
        </w:rPr>
      </w:pPr>
      <w:r w:rsidRPr="004524D0">
        <w:rPr>
          <w:rFonts w:ascii="Times New Roman" w:hAnsi="Times New Roman" w:cs="Times New Roman"/>
          <w:sz w:val="28"/>
          <w:szCs w:val="28"/>
        </w:rPr>
        <w:t xml:space="preserve">Плаксин Ю.М., Малахов Н.Н., Ларин В.А. Процессы и аппараты пищевых производств. – М.: </w:t>
      </w:r>
      <w:proofErr w:type="spellStart"/>
      <w:r w:rsidRPr="004524D0">
        <w:rPr>
          <w:rFonts w:ascii="Times New Roman" w:hAnsi="Times New Roman" w:cs="Times New Roman"/>
          <w:sz w:val="28"/>
          <w:szCs w:val="28"/>
        </w:rPr>
        <w:t>КолосС</w:t>
      </w:r>
      <w:proofErr w:type="spellEnd"/>
      <w:r w:rsidRPr="004524D0">
        <w:rPr>
          <w:rFonts w:ascii="Times New Roman" w:hAnsi="Times New Roman" w:cs="Times New Roman"/>
          <w:sz w:val="28"/>
          <w:szCs w:val="28"/>
        </w:rPr>
        <w:t>, 2013.</w:t>
      </w:r>
    </w:p>
    <w:p w:rsidR="00804EAD" w:rsidRPr="004524D0" w:rsidRDefault="00804EAD" w:rsidP="004524D0">
      <w:pPr>
        <w:pStyle w:val="a5"/>
        <w:numPr>
          <w:ilvl w:val="0"/>
          <w:numId w:val="64"/>
        </w:numPr>
        <w:tabs>
          <w:tab w:val="clear" w:pos="720"/>
          <w:tab w:val="num" w:pos="360"/>
        </w:tabs>
        <w:suppressAutoHyphens/>
        <w:spacing w:after="0" w:line="240" w:lineRule="auto"/>
        <w:ind w:left="360"/>
        <w:jc w:val="both"/>
        <w:rPr>
          <w:rFonts w:ascii="Times New Roman" w:hAnsi="Times New Roman" w:cs="Times New Roman"/>
          <w:sz w:val="28"/>
          <w:szCs w:val="28"/>
        </w:rPr>
      </w:pPr>
      <w:proofErr w:type="spellStart"/>
      <w:r w:rsidRPr="004524D0">
        <w:rPr>
          <w:rFonts w:ascii="Times New Roman" w:hAnsi="Times New Roman" w:cs="Times New Roman"/>
          <w:sz w:val="28"/>
          <w:szCs w:val="28"/>
        </w:rPr>
        <w:t>Драгилев</w:t>
      </w:r>
      <w:proofErr w:type="spellEnd"/>
      <w:r w:rsidRPr="004524D0">
        <w:rPr>
          <w:rFonts w:ascii="Times New Roman" w:hAnsi="Times New Roman" w:cs="Times New Roman"/>
          <w:sz w:val="28"/>
          <w:szCs w:val="28"/>
        </w:rPr>
        <w:t xml:space="preserve"> А.И., </w:t>
      </w:r>
      <w:proofErr w:type="spellStart"/>
      <w:r w:rsidRPr="004524D0">
        <w:rPr>
          <w:rFonts w:ascii="Times New Roman" w:hAnsi="Times New Roman" w:cs="Times New Roman"/>
          <w:sz w:val="28"/>
          <w:szCs w:val="28"/>
        </w:rPr>
        <w:t>Хромеенков</w:t>
      </w:r>
      <w:proofErr w:type="spellEnd"/>
      <w:r w:rsidRPr="004524D0">
        <w:rPr>
          <w:rFonts w:ascii="Times New Roman" w:hAnsi="Times New Roman" w:cs="Times New Roman"/>
          <w:sz w:val="28"/>
          <w:szCs w:val="28"/>
        </w:rPr>
        <w:t xml:space="preserve"> В.М., Чернов М.Е. Технологическое оборудование. – М.: Академия, 2012.</w:t>
      </w:r>
    </w:p>
    <w:p w:rsidR="00804EAD" w:rsidRPr="004524D0" w:rsidRDefault="00804EAD" w:rsidP="0045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p>
    <w:p w:rsidR="00804EAD" w:rsidRPr="004524D0" w:rsidRDefault="00804EAD" w:rsidP="0045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aps/>
          <w:sz w:val="28"/>
          <w:szCs w:val="28"/>
        </w:rPr>
      </w:pPr>
      <w:r w:rsidRPr="004524D0">
        <w:rPr>
          <w:rFonts w:ascii="Times New Roman" w:hAnsi="Times New Roman" w:cs="Times New Roman"/>
          <w:sz w:val="28"/>
          <w:szCs w:val="28"/>
        </w:rPr>
        <w:t>Дополнительные источники:</w:t>
      </w:r>
    </w:p>
    <w:p w:rsidR="00804EAD" w:rsidRPr="004524D0" w:rsidRDefault="00804EAD" w:rsidP="004524D0">
      <w:pPr>
        <w:numPr>
          <w:ilvl w:val="0"/>
          <w:numId w:val="65"/>
        </w:numPr>
        <w:tabs>
          <w:tab w:val="clear" w:pos="720"/>
          <w:tab w:val="num" w:pos="360"/>
          <w:tab w:val="left" w:pos="1980"/>
        </w:tabs>
        <w:suppressAutoHyphens/>
        <w:spacing w:after="0" w:line="240" w:lineRule="auto"/>
        <w:ind w:left="360"/>
        <w:jc w:val="both"/>
        <w:rPr>
          <w:rFonts w:ascii="Times New Roman" w:hAnsi="Times New Roman" w:cs="Times New Roman"/>
          <w:sz w:val="28"/>
          <w:szCs w:val="28"/>
        </w:rPr>
      </w:pPr>
      <w:proofErr w:type="spellStart"/>
      <w:r w:rsidRPr="004524D0">
        <w:rPr>
          <w:rFonts w:ascii="Times New Roman" w:hAnsi="Times New Roman" w:cs="Times New Roman"/>
          <w:sz w:val="28"/>
          <w:szCs w:val="28"/>
        </w:rPr>
        <w:t>Кавецкий</w:t>
      </w:r>
      <w:proofErr w:type="spellEnd"/>
      <w:r w:rsidRPr="004524D0">
        <w:rPr>
          <w:rFonts w:ascii="Times New Roman" w:hAnsi="Times New Roman" w:cs="Times New Roman"/>
          <w:sz w:val="28"/>
          <w:szCs w:val="28"/>
        </w:rPr>
        <w:t xml:space="preserve"> Г.Д., Васильев Б.В., Процессы и аппараты пищевой технологии. – М.: Колос, 1997.</w:t>
      </w:r>
    </w:p>
    <w:p w:rsidR="00804EAD" w:rsidRPr="004524D0" w:rsidRDefault="00804EAD" w:rsidP="004524D0">
      <w:pPr>
        <w:numPr>
          <w:ilvl w:val="0"/>
          <w:numId w:val="65"/>
        </w:numPr>
        <w:tabs>
          <w:tab w:val="clear" w:pos="720"/>
          <w:tab w:val="num" w:pos="360"/>
          <w:tab w:val="left" w:pos="1980"/>
        </w:tabs>
        <w:suppressAutoHyphens/>
        <w:spacing w:after="0" w:line="240" w:lineRule="auto"/>
        <w:ind w:left="360"/>
        <w:jc w:val="both"/>
        <w:rPr>
          <w:rFonts w:ascii="Times New Roman" w:hAnsi="Times New Roman" w:cs="Times New Roman"/>
          <w:sz w:val="28"/>
          <w:szCs w:val="28"/>
        </w:rPr>
      </w:pPr>
      <w:r w:rsidRPr="004524D0">
        <w:rPr>
          <w:rFonts w:ascii="Times New Roman" w:hAnsi="Times New Roman" w:cs="Times New Roman"/>
          <w:sz w:val="28"/>
          <w:szCs w:val="28"/>
        </w:rPr>
        <w:t>Космодемьянский Ю.В.  Процессы и аппараты пищевых производств. – М.: Колос, 1997.</w:t>
      </w:r>
    </w:p>
    <w:p w:rsidR="00804EAD" w:rsidRPr="004524D0" w:rsidRDefault="00804EAD" w:rsidP="004524D0">
      <w:pPr>
        <w:numPr>
          <w:ilvl w:val="0"/>
          <w:numId w:val="65"/>
        </w:numPr>
        <w:tabs>
          <w:tab w:val="clear" w:pos="720"/>
          <w:tab w:val="num" w:pos="360"/>
          <w:tab w:val="left" w:pos="1980"/>
        </w:tabs>
        <w:suppressAutoHyphens/>
        <w:spacing w:after="0" w:line="240" w:lineRule="auto"/>
        <w:ind w:left="360"/>
        <w:jc w:val="both"/>
        <w:rPr>
          <w:rFonts w:ascii="Times New Roman" w:hAnsi="Times New Roman" w:cs="Times New Roman"/>
          <w:sz w:val="28"/>
          <w:szCs w:val="28"/>
        </w:rPr>
      </w:pPr>
      <w:r w:rsidRPr="004524D0">
        <w:rPr>
          <w:rFonts w:ascii="Times New Roman" w:hAnsi="Times New Roman" w:cs="Times New Roman"/>
          <w:sz w:val="28"/>
          <w:szCs w:val="28"/>
        </w:rPr>
        <w:t>Михелев А.А.  Справочник по хлебопекарному производству, том 1, оборудование и тепловое хозяйство.  – М.: Пищевая промышленность, 1972.</w:t>
      </w:r>
    </w:p>
    <w:p w:rsidR="00804EAD" w:rsidRPr="004524D0" w:rsidRDefault="00804EAD" w:rsidP="004524D0">
      <w:pPr>
        <w:numPr>
          <w:ilvl w:val="0"/>
          <w:numId w:val="65"/>
        </w:numPr>
        <w:tabs>
          <w:tab w:val="clear" w:pos="720"/>
          <w:tab w:val="num" w:pos="360"/>
        </w:tabs>
        <w:suppressAutoHyphens/>
        <w:spacing w:after="0" w:line="240" w:lineRule="auto"/>
        <w:ind w:left="360"/>
        <w:rPr>
          <w:rFonts w:ascii="Times New Roman" w:hAnsi="Times New Roman" w:cs="Times New Roman"/>
          <w:sz w:val="28"/>
          <w:szCs w:val="28"/>
        </w:rPr>
      </w:pPr>
      <w:proofErr w:type="spellStart"/>
      <w:r w:rsidRPr="004524D0">
        <w:rPr>
          <w:rFonts w:ascii="Times New Roman" w:hAnsi="Times New Roman" w:cs="Times New Roman"/>
          <w:sz w:val="28"/>
          <w:szCs w:val="28"/>
        </w:rPr>
        <w:t>Хромеенков</w:t>
      </w:r>
      <w:proofErr w:type="spellEnd"/>
      <w:r w:rsidRPr="004524D0">
        <w:rPr>
          <w:rFonts w:ascii="Times New Roman" w:hAnsi="Times New Roman" w:cs="Times New Roman"/>
          <w:sz w:val="28"/>
          <w:szCs w:val="28"/>
        </w:rPr>
        <w:t xml:space="preserve"> В.М. Технологическое оборудование хлебозаводов и макаронных фабрик.  – </w:t>
      </w:r>
      <w:proofErr w:type="spellStart"/>
      <w:proofErr w:type="gramStart"/>
      <w:r w:rsidRPr="004524D0">
        <w:rPr>
          <w:rFonts w:ascii="Times New Roman" w:hAnsi="Times New Roman" w:cs="Times New Roman"/>
          <w:sz w:val="28"/>
          <w:szCs w:val="28"/>
        </w:rPr>
        <w:t>С-Пб</w:t>
      </w:r>
      <w:proofErr w:type="spellEnd"/>
      <w:proofErr w:type="gramEnd"/>
      <w:r w:rsidRPr="004524D0">
        <w:rPr>
          <w:rFonts w:ascii="Times New Roman" w:hAnsi="Times New Roman" w:cs="Times New Roman"/>
          <w:sz w:val="28"/>
          <w:szCs w:val="28"/>
        </w:rPr>
        <w:t>.: ГИОРД, 2004.</w:t>
      </w:r>
    </w:p>
    <w:p w:rsidR="00804EAD" w:rsidRPr="004524D0" w:rsidRDefault="00804EAD" w:rsidP="004524D0">
      <w:pPr>
        <w:numPr>
          <w:ilvl w:val="0"/>
          <w:numId w:val="65"/>
        </w:numPr>
        <w:tabs>
          <w:tab w:val="clear" w:pos="720"/>
          <w:tab w:val="num" w:pos="360"/>
          <w:tab w:val="left" w:pos="1980"/>
        </w:tabs>
        <w:suppressAutoHyphens/>
        <w:spacing w:after="0" w:line="240" w:lineRule="auto"/>
        <w:ind w:left="360"/>
        <w:jc w:val="both"/>
        <w:rPr>
          <w:rFonts w:ascii="Times New Roman" w:hAnsi="Times New Roman" w:cs="Times New Roman"/>
          <w:sz w:val="28"/>
          <w:szCs w:val="28"/>
        </w:rPr>
      </w:pPr>
      <w:proofErr w:type="gramStart"/>
      <w:r w:rsidRPr="004524D0">
        <w:rPr>
          <w:rFonts w:ascii="Times New Roman" w:hAnsi="Times New Roman" w:cs="Times New Roman"/>
          <w:sz w:val="28"/>
          <w:szCs w:val="28"/>
        </w:rPr>
        <w:t>Сигал</w:t>
      </w:r>
      <w:proofErr w:type="gramEnd"/>
      <w:r w:rsidRPr="004524D0">
        <w:rPr>
          <w:rFonts w:ascii="Times New Roman" w:hAnsi="Times New Roman" w:cs="Times New Roman"/>
          <w:sz w:val="28"/>
          <w:szCs w:val="28"/>
        </w:rPr>
        <w:t xml:space="preserve"> М.Н., Володарский А.В., Троп В.Д. Оборудование предприятий хлебопекарной промышленности. – М.: </w:t>
      </w:r>
      <w:proofErr w:type="spellStart"/>
      <w:r w:rsidRPr="004524D0">
        <w:rPr>
          <w:rFonts w:ascii="Times New Roman" w:hAnsi="Times New Roman" w:cs="Times New Roman"/>
          <w:sz w:val="28"/>
          <w:szCs w:val="28"/>
        </w:rPr>
        <w:t>Агропромиздат</w:t>
      </w:r>
      <w:proofErr w:type="spellEnd"/>
      <w:r w:rsidRPr="004524D0">
        <w:rPr>
          <w:rFonts w:ascii="Times New Roman" w:hAnsi="Times New Roman" w:cs="Times New Roman"/>
          <w:sz w:val="28"/>
          <w:szCs w:val="28"/>
        </w:rPr>
        <w:t>, 1985 .</w:t>
      </w:r>
    </w:p>
    <w:p w:rsidR="00804EAD" w:rsidRPr="004524D0" w:rsidRDefault="00804EAD" w:rsidP="004524D0">
      <w:pPr>
        <w:pStyle w:val="a5"/>
        <w:numPr>
          <w:ilvl w:val="0"/>
          <w:numId w:val="65"/>
        </w:numPr>
        <w:tabs>
          <w:tab w:val="clear" w:pos="720"/>
          <w:tab w:val="num"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hAnsi="Times New Roman" w:cs="Times New Roman"/>
          <w:bCs/>
          <w:sz w:val="28"/>
          <w:szCs w:val="28"/>
        </w:rPr>
      </w:pPr>
      <w:r w:rsidRPr="004524D0">
        <w:rPr>
          <w:rFonts w:ascii="Times New Roman" w:hAnsi="Times New Roman" w:cs="Times New Roman"/>
          <w:bCs/>
          <w:sz w:val="28"/>
          <w:szCs w:val="28"/>
        </w:rPr>
        <w:t xml:space="preserve">Хлебников В.И., </w:t>
      </w:r>
      <w:proofErr w:type="spellStart"/>
      <w:r w:rsidRPr="004524D0">
        <w:rPr>
          <w:rFonts w:ascii="Times New Roman" w:hAnsi="Times New Roman" w:cs="Times New Roman"/>
          <w:bCs/>
          <w:sz w:val="28"/>
          <w:szCs w:val="28"/>
        </w:rPr>
        <w:t>Пучкова</w:t>
      </w:r>
      <w:proofErr w:type="spellEnd"/>
      <w:r w:rsidRPr="004524D0">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 М.:  Академия, 2007.- 348 стр.</w:t>
      </w: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4524D0">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А</w:t>
      </w:r>
      <w:proofErr w:type="gramEnd"/>
    </w:p>
    <w:p w:rsidR="00804EAD" w:rsidRPr="008C3D6B" w:rsidRDefault="00804EAD" w:rsidP="00811F21">
      <w:pPr>
        <w:tabs>
          <w:tab w:val="left" w:pos="-284"/>
          <w:tab w:val="left" w:pos="426"/>
        </w:tabs>
        <w:spacing w:after="0" w:line="240" w:lineRule="auto"/>
        <w:ind w:left="-284" w:firstLine="568"/>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804EAD" w:rsidRDefault="00804EAD"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804EAD" w:rsidRPr="00F93E53" w:rsidRDefault="00804EAD"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
          <w:iCs/>
          <w:sz w:val="28"/>
          <w:szCs w:val="28"/>
        </w:rPr>
        <w:t xml:space="preserve"> </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804EAD" w:rsidRPr="007B768B" w:rsidRDefault="00804EAD"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804EAD" w:rsidRPr="00B63846" w:rsidRDefault="00804EAD"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804EAD" w:rsidRPr="00D13A84" w:rsidRDefault="00804EAD"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804EAD" w:rsidRPr="00F93E53" w:rsidRDefault="00804EAD"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804EAD" w:rsidRPr="00F93E53" w:rsidRDefault="00804EAD"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w:t>
      </w:r>
      <w:r>
        <w:rPr>
          <w:rFonts w:ascii="Times New Roman" w:hAnsi="Times New Roman" w:cs="Times New Roman"/>
          <w:sz w:val="28"/>
          <w:szCs w:val="28"/>
        </w:rPr>
        <w:t>ку информационного сообщения – 2</w:t>
      </w:r>
      <w:r w:rsidRPr="00F93E53">
        <w:rPr>
          <w:rFonts w:ascii="Times New Roman" w:hAnsi="Times New Roman" w:cs="Times New Roman"/>
          <w:sz w:val="28"/>
          <w:szCs w:val="28"/>
        </w:rPr>
        <w:t>ч.</w:t>
      </w:r>
    </w:p>
    <w:p w:rsidR="00804EAD" w:rsidRPr="009E4B37" w:rsidRDefault="00804EAD"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804EAD" w:rsidRPr="00903178" w:rsidRDefault="00804EAD"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804EAD" w:rsidRPr="00903178" w:rsidRDefault="00804EAD"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804EAD" w:rsidRPr="00903178" w:rsidRDefault="00804EAD"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804EAD" w:rsidRPr="00903178" w:rsidRDefault="00804EAD"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804EAD" w:rsidRDefault="00804EAD"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r w:rsidRPr="00903178">
        <w:rPr>
          <w:rFonts w:ascii="Times New Roman" w:hAnsi="Times New Roman" w:cs="Times New Roman"/>
          <w:sz w:val="28"/>
          <w:szCs w:val="28"/>
        </w:rPr>
        <w:t xml:space="preserve"> </w:t>
      </w:r>
    </w:p>
    <w:p w:rsidR="00804EAD" w:rsidRDefault="00804EAD"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804EAD" w:rsidRDefault="00804EAD"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804EAD" w:rsidRPr="001512D9" w:rsidRDefault="00804EAD"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lastRenderedPageBreak/>
        <w:t>1.</w:t>
      </w:r>
      <w:r w:rsidRPr="004524D0">
        <w:rPr>
          <w:rFonts w:ascii="Times New Roman" w:hAnsi="Times New Roman" w:cs="Times New Roman"/>
          <w:sz w:val="28"/>
          <w:szCs w:val="28"/>
        </w:rPr>
        <w:t xml:space="preserve"> </w:t>
      </w:r>
      <w:proofErr w:type="spellStart"/>
      <w:r w:rsidRPr="004524D0">
        <w:rPr>
          <w:rFonts w:ascii="Times New Roman" w:hAnsi="Times New Roman" w:cs="Times New Roman"/>
          <w:sz w:val="28"/>
          <w:szCs w:val="28"/>
        </w:rPr>
        <w:t>Кавецкий</w:t>
      </w:r>
      <w:proofErr w:type="spellEnd"/>
      <w:r w:rsidRPr="004524D0">
        <w:rPr>
          <w:rFonts w:ascii="Times New Roman" w:hAnsi="Times New Roman" w:cs="Times New Roman"/>
          <w:sz w:val="28"/>
          <w:szCs w:val="28"/>
        </w:rPr>
        <w:t xml:space="preserve"> Г.Д., Васильев Б.В., Процессы и аппараты пищевой технологии.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2.Космодемьянский Ю.В. </w:t>
      </w:r>
      <w:r w:rsidRPr="004524D0">
        <w:rPr>
          <w:rFonts w:ascii="Times New Roman" w:hAnsi="Times New Roman" w:cs="Times New Roman"/>
          <w:sz w:val="28"/>
          <w:szCs w:val="28"/>
        </w:rPr>
        <w:t>Процессы и аппараты пищевых производств.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4524D0">
        <w:rPr>
          <w:rFonts w:ascii="Times New Roman" w:hAnsi="Times New Roman" w:cs="Times New Roman"/>
          <w:sz w:val="28"/>
          <w:szCs w:val="28"/>
        </w:rPr>
        <w:t>Михелев А.А.  Справочник по хлебопекарному производству, том 1, оборудование и тепловое хозяйство.  – М.: Пищевая промышленность, 1972.</w:t>
      </w:r>
    </w:p>
    <w:p w:rsidR="00804EAD" w:rsidRPr="004524D0" w:rsidRDefault="00804EAD" w:rsidP="004524D0">
      <w:pPr>
        <w:suppressAutoHyphen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4.</w:t>
      </w:r>
      <w:r w:rsidRPr="004524D0">
        <w:rPr>
          <w:rFonts w:ascii="Times New Roman" w:hAnsi="Times New Roman" w:cs="Times New Roman"/>
          <w:sz w:val="28"/>
          <w:szCs w:val="28"/>
        </w:rPr>
        <w:t xml:space="preserve">Хромеенков В.М. Технологическое оборудование хлебозаводов и макаронных фабрик.  – </w:t>
      </w:r>
      <w:proofErr w:type="spellStart"/>
      <w:proofErr w:type="gramStart"/>
      <w:r w:rsidRPr="004524D0">
        <w:rPr>
          <w:rFonts w:ascii="Times New Roman" w:hAnsi="Times New Roman" w:cs="Times New Roman"/>
          <w:sz w:val="28"/>
          <w:szCs w:val="28"/>
        </w:rPr>
        <w:t>С-Пб</w:t>
      </w:r>
      <w:proofErr w:type="spellEnd"/>
      <w:proofErr w:type="gramEnd"/>
      <w:r w:rsidRPr="004524D0">
        <w:rPr>
          <w:rFonts w:ascii="Times New Roman" w:hAnsi="Times New Roman" w:cs="Times New Roman"/>
          <w:sz w:val="28"/>
          <w:szCs w:val="28"/>
        </w:rPr>
        <w:t>.: ГИОРД, 2004.</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proofErr w:type="gramStart"/>
      <w:r w:rsidRPr="004524D0">
        <w:rPr>
          <w:rFonts w:ascii="Times New Roman" w:hAnsi="Times New Roman" w:cs="Times New Roman"/>
          <w:sz w:val="28"/>
          <w:szCs w:val="28"/>
        </w:rPr>
        <w:t>Сигал</w:t>
      </w:r>
      <w:proofErr w:type="gramEnd"/>
      <w:r w:rsidRPr="004524D0">
        <w:rPr>
          <w:rFonts w:ascii="Times New Roman" w:hAnsi="Times New Roman" w:cs="Times New Roman"/>
          <w:sz w:val="28"/>
          <w:szCs w:val="28"/>
        </w:rPr>
        <w:t xml:space="preserve"> М.Н., Володарский А.В., Троп В.Д. Оборудование предприятий хлебопекарной промышленности. – М.: </w:t>
      </w:r>
      <w:proofErr w:type="spellStart"/>
      <w:r w:rsidRPr="004524D0">
        <w:rPr>
          <w:rFonts w:ascii="Times New Roman" w:hAnsi="Times New Roman" w:cs="Times New Roman"/>
          <w:sz w:val="28"/>
          <w:szCs w:val="28"/>
        </w:rPr>
        <w:t>Агропромиздат</w:t>
      </w:r>
      <w:proofErr w:type="spellEnd"/>
      <w:r w:rsidRPr="004524D0">
        <w:rPr>
          <w:rFonts w:ascii="Times New Roman" w:hAnsi="Times New Roman" w:cs="Times New Roman"/>
          <w:sz w:val="28"/>
          <w:szCs w:val="28"/>
        </w:rPr>
        <w:t>, 1985 .</w:t>
      </w:r>
    </w:p>
    <w:p w:rsidR="00804EAD" w:rsidRDefault="00804EAD" w:rsidP="004524D0">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6.</w:t>
      </w:r>
      <w:r w:rsidRPr="004524D0">
        <w:rPr>
          <w:rFonts w:ascii="Times New Roman" w:hAnsi="Times New Roman" w:cs="Times New Roman"/>
          <w:bCs/>
          <w:sz w:val="28"/>
          <w:szCs w:val="28"/>
        </w:rPr>
        <w:t xml:space="preserve">Хлебников В.И., </w:t>
      </w:r>
      <w:proofErr w:type="spellStart"/>
      <w:r w:rsidRPr="004524D0">
        <w:rPr>
          <w:rFonts w:ascii="Times New Roman" w:hAnsi="Times New Roman" w:cs="Times New Roman"/>
          <w:bCs/>
          <w:sz w:val="28"/>
          <w:szCs w:val="28"/>
        </w:rPr>
        <w:t>Пучкова</w:t>
      </w:r>
      <w:proofErr w:type="spellEnd"/>
      <w:r w:rsidRPr="004524D0">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 М.:  Академия, 2007.- 348 стр.</w:t>
      </w:r>
    </w:p>
    <w:p w:rsidR="00804EAD" w:rsidRPr="004524D0" w:rsidRDefault="00804EAD" w:rsidP="004524D0">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8"/>
          <w:szCs w:val="28"/>
        </w:rPr>
      </w:pPr>
    </w:p>
    <w:p w:rsidR="00804EAD" w:rsidRPr="00EA5A1D" w:rsidRDefault="00804EAD" w:rsidP="004524D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i/>
          <w:sz w:val="28"/>
          <w:szCs w:val="28"/>
        </w:rPr>
      </w:pPr>
      <w:r w:rsidRPr="00EA5A1D">
        <w:rPr>
          <w:rFonts w:ascii="Times New Roman" w:hAnsi="Times New Roman" w:cs="Times New Roman"/>
          <w:b/>
          <w:bCs/>
          <w:i/>
          <w:sz w:val="28"/>
          <w:szCs w:val="28"/>
        </w:rPr>
        <w:t xml:space="preserve">Критерии оценки сообщения: </w:t>
      </w:r>
    </w:p>
    <w:p w:rsidR="00804EAD" w:rsidRPr="00EA5A1D" w:rsidRDefault="00804EAD"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EA5A1D">
        <w:rPr>
          <w:rFonts w:ascii="Times New Roman" w:hAnsi="Times New Roman" w:cs="Times New Roman"/>
          <w:sz w:val="28"/>
          <w:szCs w:val="28"/>
        </w:rPr>
        <w:t>соответствие содержания теме, 2 балла;</w:t>
      </w:r>
    </w:p>
    <w:p w:rsidR="00804EAD" w:rsidRPr="00EA5A1D" w:rsidRDefault="00804EAD"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EA5A1D">
        <w:rPr>
          <w:rFonts w:ascii="Times New Roman" w:hAnsi="Times New Roman" w:cs="Times New Roman"/>
          <w:sz w:val="28"/>
          <w:szCs w:val="28"/>
        </w:rPr>
        <w:t>глубина проработки материала, 3 балла;</w:t>
      </w:r>
    </w:p>
    <w:p w:rsidR="00804EAD" w:rsidRPr="00EA5A1D" w:rsidRDefault="00804EAD"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EA5A1D">
        <w:rPr>
          <w:rFonts w:ascii="Times New Roman" w:hAnsi="Times New Roman" w:cs="Times New Roman"/>
          <w:sz w:val="28"/>
          <w:szCs w:val="28"/>
        </w:rPr>
        <w:t>грамотность и полнота использования источников, 2 балла;</w:t>
      </w:r>
    </w:p>
    <w:p w:rsidR="00804EAD" w:rsidRPr="00EA5A1D" w:rsidRDefault="00804EAD"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EA5A1D">
        <w:rPr>
          <w:rFonts w:ascii="Times New Roman" w:hAnsi="Times New Roman" w:cs="Times New Roman"/>
          <w:sz w:val="28"/>
          <w:szCs w:val="28"/>
        </w:rPr>
        <w:t>свободное владение текстом, информацией, 3 балла.</w:t>
      </w:r>
    </w:p>
    <w:p w:rsidR="00804EAD" w:rsidRPr="00EA5A1D" w:rsidRDefault="00804EAD" w:rsidP="001512D9">
      <w:pPr>
        <w:pStyle w:val="a5"/>
        <w:tabs>
          <w:tab w:val="left" w:pos="-567"/>
          <w:tab w:val="left" w:pos="426"/>
          <w:tab w:val="left" w:pos="709"/>
        </w:tabs>
        <w:spacing w:after="0" w:line="240" w:lineRule="auto"/>
        <w:ind w:left="-567" w:firstLine="568"/>
        <w:rPr>
          <w:rFonts w:ascii="Times New Roman" w:hAnsi="Times New Roman" w:cs="Times New Roman"/>
          <w:b/>
          <w:i/>
          <w:sz w:val="28"/>
          <w:szCs w:val="28"/>
        </w:rPr>
      </w:pPr>
    </w:p>
    <w:p w:rsidR="00804EAD" w:rsidRPr="00EA5A1D" w:rsidRDefault="00804EAD" w:rsidP="001512D9">
      <w:pPr>
        <w:pStyle w:val="a5"/>
        <w:tabs>
          <w:tab w:val="left" w:pos="-567"/>
          <w:tab w:val="left" w:pos="426"/>
          <w:tab w:val="left" w:pos="709"/>
        </w:tabs>
        <w:spacing w:after="0" w:line="240" w:lineRule="auto"/>
        <w:ind w:left="-567" w:firstLine="568"/>
        <w:rPr>
          <w:rFonts w:ascii="Times New Roman" w:hAnsi="Times New Roman" w:cs="Times New Roman"/>
          <w:b/>
          <w:i/>
          <w:sz w:val="28"/>
          <w:szCs w:val="28"/>
        </w:rPr>
      </w:pPr>
      <w:r w:rsidRPr="00EA5A1D">
        <w:rPr>
          <w:rFonts w:ascii="Times New Roman" w:hAnsi="Times New Roman" w:cs="Times New Roman"/>
          <w:b/>
          <w:i/>
          <w:sz w:val="28"/>
          <w:szCs w:val="28"/>
        </w:rPr>
        <w:t>Перевод баллов в оценки:</w:t>
      </w:r>
    </w:p>
    <w:p w:rsidR="00804EAD" w:rsidRPr="004F6BD1" w:rsidRDefault="00804EAD"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sidRPr="00EA5A1D">
        <w:rPr>
          <w:rFonts w:ascii="Times New Roman" w:hAnsi="Times New Roman" w:cs="Times New Roman"/>
          <w:sz w:val="28"/>
          <w:szCs w:val="28"/>
        </w:rPr>
        <w:t>10 баллов соответствует –</w:t>
      </w:r>
      <w:r w:rsidRPr="004F6BD1">
        <w:rPr>
          <w:rFonts w:ascii="Times New Roman" w:hAnsi="Times New Roman"/>
          <w:sz w:val="28"/>
          <w:szCs w:val="28"/>
        </w:rPr>
        <w:t xml:space="preserve"> 5 (отлично);</w:t>
      </w:r>
    </w:p>
    <w:p w:rsidR="00804EAD" w:rsidRPr="004F6BD1" w:rsidRDefault="00804EAD"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804EAD" w:rsidRPr="004F6BD1" w:rsidRDefault="00804EAD"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04EAD" w:rsidRDefault="00804EAD"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804EAD" w:rsidRDefault="00804EAD"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804EAD" w:rsidRDefault="00804EAD" w:rsidP="00C76372">
      <w:pPr>
        <w:shd w:val="clear" w:color="auto" w:fill="FFFFFF"/>
        <w:tabs>
          <w:tab w:val="left" w:pos="1949"/>
        </w:tabs>
        <w:spacing w:after="0" w:line="240"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Pr>
          <w:rFonts w:ascii="Times New Roman" w:hAnsi="Times New Roman" w:cs="Times New Roman"/>
          <w:b/>
          <w:bCs/>
          <w:sz w:val="32"/>
          <w:szCs w:val="32"/>
        </w:rPr>
        <w:t>написанию конспекта</w:t>
      </w:r>
    </w:p>
    <w:p w:rsidR="00804EAD" w:rsidRPr="008C5487" w:rsidRDefault="00804EAD" w:rsidP="008C5487">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rStyle w:val="af3"/>
          <w:sz w:val="28"/>
          <w:szCs w:val="28"/>
        </w:rPr>
        <w:t>Конспект</w:t>
      </w:r>
      <w:r w:rsidRPr="006508BA">
        <w:rPr>
          <w:rStyle w:val="apple-converted-space"/>
          <w:sz w:val="28"/>
          <w:szCs w:val="28"/>
        </w:rPr>
        <w:t> </w:t>
      </w:r>
      <w:r w:rsidRPr="006508BA">
        <w:rPr>
          <w:sz w:val="28"/>
          <w:szCs w:val="28"/>
        </w:rPr>
        <w:t>- это краткое последовательное изложение содержания статьи, книги, лекции. Его основу составляют план тезисы, выписки, цитаты. Конспект, в отличие от тезисов воспроизводят не только мысли оригинала, но и связь между ними. В конспекте отражается не только то, о чем говорится в работе, но и что утверждается, и как доказывается.</w:t>
      </w:r>
    </w:p>
    <w:p w:rsidR="00804EAD"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t>В отличие от тезисов и выписок, конспекты при обязательной краткости содержат не только основные положения и выводы, но и факты, и доказательства, и примеры, и иллюстрации.</w:t>
      </w:r>
    </w:p>
    <w:p w:rsidR="00804EAD" w:rsidRPr="006508BA" w:rsidRDefault="00804EAD" w:rsidP="006508BA">
      <w:pPr>
        <w:pStyle w:val="af"/>
        <w:spacing w:before="0" w:beforeAutospacing="0" w:after="0" w:afterAutospacing="0" w:line="288" w:lineRule="atLeast"/>
        <w:ind w:left="-567" w:right="375" w:firstLine="567"/>
        <w:rPr>
          <w:sz w:val="28"/>
          <w:szCs w:val="28"/>
        </w:rPr>
      </w:pP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rStyle w:val="af3"/>
          <w:sz w:val="28"/>
          <w:szCs w:val="28"/>
        </w:rPr>
        <w:t>Типы конспектов:</w:t>
      </w:r>
    </w:p>
    <w:p w:rsidR="00804EAD" w:rsidRPr="006508BA" w:rsidRDefault="00804EAD" w:rsidP="006508BA">
      <w:pPr>
        <w:pStyle w:val="af"/>
        <w:numPr>
          <w:ilvl w:val="0"/>
          <w:numId w:val="67"/>
        </w:numPr>
        <w:spacing w:before="0" w:beforeAutospacing="0" w:after="0" w:afterAutospacing="0" w:line="288" w:lineRule="atLeast"/>
        <w:ind w:right="375"/>
        <w:rPr>
          <w:b/>
          <w:bCs/>
          <w:sz w:val="28"/>
          <w:szCs w:val="28"/>
        </w:rPr>
      </w:pPr>
      <w:r w:rsidRPr="006508BA">
        <w:rPr>
          <w:rStyle w:val="af3"/>
          <w:b w:val="0"/>
          <w:sz w:val="28"/>
          <w:szCs w:val="28"/>
        </w:rPr>
        <w:t>Плановый.</w:t>
      </w:r>
    </w:p>
    <w:p w:rsidR="00804EAD" w:rsidRPr="006508BA" w:rsidRDefault="00804EAD" w:rsidP="006508BA">
      <w:pPr>
        <w:pStyle w:val="af"/>
        <w:numPr>
          <w:ilvl w:val="0"/>
          <w:numId w:val="67"/>
        </w:numPr>
        <w:spacing w:before="0" w:beforeAutospacing="0" w:after="0" w:afterAutospacing="0" w:line="288" w:lineRule="atLeast"/>
        <w:ind w:right="375"/>
        <w:rPr>
          <w:b/>
          <w:bCs/>
          <w:sz w:val="28"/>
          <w:szCs w:val="28"/>
        </w:rPr>
      </w:pPr>
      <w:r w:rsidRPr="006508BA">
        <w:rPr>
          <w:rStyle w:val="af3"/>
          <w:b w:val="0"/>
          <w:sz w:val="28"/>
          <w:szCs w:val="28"/>
        </w:rPr>
        <w:t>Текстуальный.</w:t>
      </w:r>
    </w:p>
    <w:p w:rsidR="00804EAD" w:rsidRPr="006508BA" w:rsidRDefault="00804EAD" w:rsidP="006508BA">
      <w:pPr>
        <w:pStyle w:val="af"/>
        <w:numPr>
          <w:ilvl w:val="0"/>
          <w:numId w:val="67"/>
        </w:numPr>
        <w:spacing w:before="0" w:beforeAutospacing="0" w:after="0" w:afterAutospacing="0" w:line="288" w:lineRule="atLeast"/>
        <w:ind w:right="375"/>
        <w:rPr>
          <w:b/>
          <w:bCs/>
          <w:sz w:val="28"/>
          <w:szCs w:val="28"/>
        </w:rPr>
      </w:pPr>
      <w:r w:rsidRPr="006508BA">
        <w:rPr>
          <w:rStyle w:val="af3"/>
          <w:b w:val="0"/>
          <w:sz w:val="28"/>
          <w:szCs w:val="28"/>
        </w:rPr>
        <w:t>Свободный.</w:t>
      </w:r>
    </w:p>
    <w:p w:rsidR="00804EAD" w:rsidRPr="006508BA" w:rsidRDefault="00804EAD" w:rsidP="006508BA">
      <w:pPr>
        <w:pStyle w:val="af"/>
        <w:numPr>
          <w:ilvl w:val="0"/>
          <w:numId w:val="67"/>
        </w:numPr>
        <w:spacing w:before="0" w:beforeAutospacing="0" w:after="0" w:afterAutospacing="0" w:line="288" w:lineRule="atLeast"/>
        <w:ind w:right="375"/>
        <w:rPr>
          <w:rStyle w:val="af3"/>
          <w:b w:val="0"/>
          <w:sz w:val="28"/>
          <w:szCs w:val="28"/>
        </w:rPr>
      </w:pPr>
      <w:r w:rsidRPr="006508BA">
        <w:rPr>
          <w:rStyle w:val="af3"/>
          <w:b w:val="0"/>
          <w:sz w:val="28"/>
          <w:szCs w:val="28"/>
        </w:rPr>
        <w:t>Тематический.</w:t>
      </w:r>
    </w:p>
    <w:p w:rsidR="00804EAD" w:rsidRPr="006508BA" w:rsidRDefault="00804EAD" w:rsidP="006508BA">
      <w:pPr>
        <w:pStyle w:val="af"/>
        <w:spacing w:before="0" w:beforeAutospacing="0" w:after="0" w:afterAutospacing="0" w:line="288" w:lineRule="atLeast"/>
        <w:ind w:left="-207" w:right="375"/>
        <w:rPr>
          <w:sz w:val="28"/>
          <w:szCs w:val="28"/>
        </w:rPr>
      </w:pPr>
      <w:r w:rsidRPr="006508BA">
        <w:rPr>
          <w:b/>
          <w:bCs/>
          <w:sz w:val="28"/>
          <w:szCs w:val="28"/>
        </w:rPr>
        <w:br/>
      </w:r>
      <w:r w:rsidRPr="006508BA">
        <w:rPr>
          <w:rStyle w:val="af3"/>
          <w:sz w:val="28"/>
          <w:szCs w:val="28"/>
        </w:rPr>
        <w:t>Краткая характеристика типов конспектов:</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rStyle w:val="af3"/>
          <w:sz w:val="28"/>
          <w:szCs w:val="28"/>
        </w:rPr>
        <w:t>1. Плановый конспект:</w:t>
      </w:r>
      <w:r w:rsidRPr="006508BA">
        <w:rPr>
          <w:rStyle w:val="apple-converted-space"/>
          <w:sz w:val="28"/>
          <w:szCs w:val="28"/>
        </w:rPr>
        <w:t> </w:t>
      </w:r>
      <w:r w:rsidRPr="006508BA">
        <w:rPr>
          <w:sz w:val="28"/>
          <w:szCs w:val="28"/>
        </w:rPr>
        <w:t xml:space="preserve">являясь сжатым, в форме плана, пересказом прочитанного, этот конспект – один из наиболее </w:t>
      </w:r>
      <w:proofErr w:type="gramStart"/>
      <w:r w:rsidRPr="006508BA">
        <w:rPr>
          <w:sz w:val="28"/>
          <w:szCs w:val="28"/>
        </w:rPr>
        <w:t>ценных</w:t>
      </w:r>
      <w:proofErr w:type="gramEnd"/>
      <w:r w:rsidRPr="006508BA">
        <w:rPr>
          <w:sz w:val="28"/>
          <w:szCs w:val="28"/>
        </w:rPr>
        <w:t xml:space="preserve">, помогает лучше усвоить материал еще в процессе его изучения. Он учит последовательно и четко излагать свои мысли, работать над книгой, обобщая содержание ее в формулировках плана. Такой конспект краток, прост и ясен по своей форме. Это делает его незаменимым пособием при быстрой подготовке доклада, выступления. Недостаток: по </w:t>
      </w:r>
      <w:proofErr w:type="gramStart"/>
      <w:r w:rsidRPr="006508BA">
        <w:rPr>
          <w:sz w:val="28"/>
          <w:szCs w:val="28"/>
        </w:rPr>
        <w:t>прошествии</w:t>
      </w:r>
      <w:proofErr w:type="gramEnd"/>
      <w:r w:rsidRPr="006508BA">
        <w:rPr>
          <w:sz w:val="28"/>
          <w:szCs w:val="28"/>
        </w:rPr>
        <w:t xml:space="preserve"> времени с момента написания трудно восстановить в памяти содержание источника.</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rStyle w:val="af3"/>
          <w:sz w:val="28"/>
          <w:szCs w:val="28"/>
        </w:rPr>
        <w:t>2. Текстуальный конспект</w:t>
      </w:r>
      <w:r w:rsidRPr="006508BA">
        <w:rPr>
          <w:sz w:val="28"/>
          <w:szCs w:val="28"/>
        </w:rPr>
        <w:t xml:space="preserve">– </w:t>
      </w:r>
      <w:proofErr w:type="gramStart"/>
      <w:r w:rsidRPr="006508BA">
        <w:rPr>
          <w:sz w:val="28"/>
          <w:szCs w:val="28"/>
        </w:rPr>
        <w:t>эт</w:t>
      </w:r>
      <w:proofErr w:type="gramEnd"/>
      <w:r w:rsidRPr="006508BA">
        <w:rPr>
          <w:sz w:val="28"/>
          <w:szCs w:val="28"/>
        </w:rPr>
        <w:t>о конспект, созданный в основном из отрывков подлинника – цитат. Это прекрасный источник дословных высказываний автора и приводимых им фактов. Текстуальный конспект используется длительное время. Недостаток: не активизирует резко внимание и память.</w:t>
      </w:r>
    </w:p>
    <w:p w:rsidR="00804EAD" w:rsidRDefault="00804EAD" w:rsidP="00EA5A1D">
      <w:pPr>
        <w:pStyle w:val="af"/>
        <w:spacing w:before="0" w:beforeAutospacing="0" w:after="0" w:afterAutospacing="0" w:line="288" w:lineRule="atLeast"/>
        <w:ind w:left="-540" w:right="375" w:firstLine="540"/>
        <w:rPr>
          <w:sz w:val="28"/>
          <w:szCs w:val="28"/>
        </w:rPr>
      </w:pPr>
      <w:r w:rsidRPr="006508BA">
        <w:rPr>
          <w:rStyle w:val="af3"/>
          <w:sz w:val="28"/>
          <w:szCs w:val="28"/>
        </w:rPr>
        <w:t>3. Свободный конспект</w:t>
      </w:r>
      <w:r>
        <w:rPr>
          <w:rStyle w:val="af3"/>
          <w:sz w:val="28"/>
          <w:szCs w:val="28"/>
        </w:rPr>
        <w:t xml:space="preserve"> </w:t>
      </w:r>
      <w:r w:rsidRPr="006508BA">
        <w:rPr>
          <w:sz w:val="28"/>
          <w:szCs w:val="28"/>
        </w:rPr>
        <w:t>представляет собой сочетание выписок, цитат, иногда тезисов, часть его текста может быть снабжена планом. Это наиболее полноценный вид конспекта.</w:t>
      </w:r>
    </w:p>
    <w:p w:rsidR="00804EAD" w:rsidRPr="006508BA" w:rsidRDefault="00804EAD" w:rsidP="00EA5A1D">
      <w:pPr>
        <w:pStyle w:val="af"/>
        <w:spacing w:before="0" w:beforeAutospacing="0" w:after="0" w:afterAutospacing="0" w:line="288" w:lineRule="atLeast"/>
        <w:ind w:left="-540" w:right="375" w:firstLine="540"/>
        <w:rPr>
          <w:sz w:val="28"/>
          <w:szCs w:val="28"/>
        </w:rPr>
      </w:pPr>
      <w:r w:rsidRPr="006508BA">
        <w:rPr>
          <w:rStyle w:val="af3"/>
          <w:sz w:val="28"/>
          <w:szCs w:val="28"/>
        </w:rPr>
        <w:t>4. Тематический конспект</w:t>
      </w:r>
      <w:r w:rsidRPr="006508BA">
        <w:rPr>
          <w:rStyle w:val="apple-converted-space"/>
          <w:sz w:val="28"/>
          <w:szCs w:val="28"/>
        </w:rPr>
        <w:t> </w:t>
      </w:r>
      <w:r w:rsidRPr="006508BA">
        <w:rPr>
          <w:sz w:val="28"/>
          <w:szCs w:val="28"/>
        </w:rPr>
        <w:t>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Таким образом, этот конспект облегчает работу над темой при условии использования нескольких источников.</w:t>
      </w:r>
    </w:p>
    <w:p w:rsidR="00804EAD" w:rsidRDefault="00804EAD" w:rsidP="006508BA">
      <w:pPr>
        <w:pStyle w:val="af"/>
        <w:spacing w:before="0" w:beforeAutospacing="0" w:after="0" w:afterAutospacing="0" w:line="288" w:lineRule="atLeast"/>
        <w:ind w:left="-567" w:right="375" w:firstLine="567"/>
        <w:rPr>
          <w:sz w:val="28"/>
          <w:szCs w:val="28"/>
        </w:rPr>
      </w:pP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lastRenderedPageBreak/>
        <w:t>5.</w:t>
      </w:r>
      <w:r w:rsidRPr="006508BA">
        <w:rPr>
          <w:rStyle w:val="apple-converted-space"/>
          <w:sz w:val="28"/>
          <w:szCs w:val="28"/>
        </w:rPr>
        <w:t> </w:t>
      </w:r>
      <w:r w:rsidRPr="006508BA">
        <w:rPr>
          <w:rStyle w:val="af3"/>
          <w:sz w:val="28"/>
          <w:szCs w:val="28"/>
        </w:rPr>
        <w:t>Конспект-схема</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t xml:space="preserve">Удобно пользоваться схематичной записью </w:t>
      </w:r>
      <w:proofErr w:type="gramStart"/>
      <w:r w:rsidRPr="006508BA">
        <w:rPr>
          <w:sz w:val="28"/>
          <w:szCs w:val="28"/>
        </w:rPr>
        <w:t>прочитанного</w:t>
      </w:r>
      <w:proofErr w:type="gramEnd"/>
      <w:r w:rsidRPr="006508BA">
        <w:rPr>
          <w:sz w:val="28"/>
          <w:szCs w:val="28"/>
        </w:rPr>
        <w:t>. Составление конспектов-схем служит не только для запоминания материала. Такая работа становится средством развития способности выделять самое главное, существенное в учебном материале, классифицировать информацию.</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t>Наиболее распространенными являются схемы типа "генеалогическое дерево" и "паучок". В схеме "генеалогическое дерево" выделяют основные составляющие более сложного понятия, ключевые слова и т. п. и располагаются в последовательности "сверху - вниз" - от общего понятия к его частным составляющим.</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t>В схеме "паучок" записывается название темы или вопроса и заключается в овал, который составляет "тело паучка". Затем нужно продумать, какие из входящих в тему понятий являются основными и записать их в схеме так, что они образуют "ножки паука". Для того чтобы усилить его устойчивость, нужно присоединить к каждой "ножке" ключевые слова или фразы, которые служат опорой для памяти.</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sz w:val="28"/>
          <w:szCs w:val="28"/>
        </w:rPr>
        <w:t>Схемы могут быть простыми, в которых записываются самые основные понятия без объяснений. Такая схема используется, если материал не вызывает затруднений при воспроизведении. Действия при составлении конспекта - схемы могут быть такими:</w:t>
      </w:r>
    </w:p>
    <w:p w:rsidR="00804EAD" w:rsidRPr="006508BA" w:rsidRDefault="00804EAD" w:rsidP="005E7846">
      <w:pPr>
        <w:pStyle w:val="af"/>
        <w:spacing w:before="0" w:beforeAutospacing="0" w:after="0" w:afterAutospacing="0" w:line="288" w:lineRule="atLeast"/>
        <w:ind w:left="-567" w:right="375"/>
        <w:rPr>
          <w:sz w:val="28"/>
          <w:szCs w:val="28"/>
        </w:rPr>
      </w:pPr>
      <w:r w:rsidRPr="006508BA">
        <w:rPr>
          <w:sz w:val="28"/>
          <w:szCs w:val="28"/>
        </w:rPr>
        <w:t>1. Подберите факты для составления схемы.</w:t>
      </w:r>
      <w:r w:rsidRPr="006508BA">
        <w:rPr>
          <w:sz w:val="28"/>
          <w:szCs w:val="28"/>
        </w:rPr>
        <w:br/>
        <w:t>2. Выделите среди них основные, обще понятия.</w:t>
      </w:r>
      <w:r w:rsidRPr="006508BA">
        <w:rPr>
          <w:sz w:val="28"/>
          <w:szCs w:val="28"/>
        </w:rPr>
        <w:br/>
        <w:t>3. Определите ключевые слова, фразы, помогающие раскрыть суть основного понятия.</w:t>
      </w:r>
      <w:r w:rsidRPr="006508BA">
        <w:rPr>
          <w:sz w:val="28"/>
          <w:szCs w:val="28"/>
        </w:rPr>
        <w:br/>
        <w:t>4. Сгруппируйте факты в логической последовательности.</w:t>
      </w:r>
      <w:r w:rsidRPr="006508BA">
        <w:rPr>
          <w:sz w:val="28"/>
          <w:szCs w:val="28"/>
        </w:rPr>
        <w:br/>
        <w:t>5. Дайте название выделенным группам.</w:t>
      </w:r>
      <w:r w:rsidRPr="006508BA">
        <w:rPr>
          <w:sz w:val="28"/>
          <w:szCs w:val="28"/>
        </w:rPr>
        <w:br/>
        <w:t>6. Заполните схему данными.</w:t>
      </w:r>
    </w:p>
    <w:p w:rsidR="00804EAD" w:rsidRPr="006508BA" w:rsidRDefault="00804EAD" w:rsidP="006508BA">
      <w:pPr>
        <w:pStyle w:val="af"/>
        <w:spacing w:before="0" w:beforeAutospacing="0" w:after="0" w:afterAutospacing="0" w:line="288" w:lineRule="atLeast"/>
        <w:ind w:left="-567" w:right="375" w:firstLine="567"/>
        <w:rPr>
          <w:sz w:val="28"/>
          <w:szCs w:val="28"/>
        </w:rPr>
      </w:pPr>
      <w:r w:rsidRPr="006508BA">
        <w:rPr>
          <w:rStyle w:val="af3"/>
          <w:sz w:val="28"/>
          <w:szCs w:val="28"/>
        </w:rPr>
        <w:t>Алгоритм составления конспекта:</w:t>
      </w:r>
    </w:p>
    <w:p w:rsidR="00804EAD" w:rsidRPr="006508BA" w:rsidRDefault="00804EAD" w:rsidP="00EA5A1D">
      <w:pPr>
        <w:pStyle w:val="af"/>
        <w:numPr>
          <w:ilvl w:val="0"/>
          <w:numId w:val="68"/>
        </w:numPr>
        <w:tabs>
          <w:tab w:val="clear" w:pos="1429"/>
          <w:tab w:val="left" w:pos="360"/>
        </w:tabs>
        <w:spacing w:before="0" w:beforeAutospacing="0" w:after="0" w:afterAutospacing="0" w:line="288" w:lineRule="atLeast"/>
        <w:ind w:left="-540" w:right="375" w:firstLine="540"/>
        <w:rPr>
          <w:sz w:val="28"/>
          <w:szCs w:val="28"/>
        </w:rPr>
      </w:pPr>
      <w:r w:rsidRPr="006508BA">
        <w:rPr>
          <w:sz w:val="28"/>
          <w:szCs w:val="28"/>
        </w:rPr>
        <w:t>Определите цель составления конспекта.</w:t>
      </w:r>
    </w:p>
    <w:p w:rsidR="00804EAD" w:rsidRPr="006508BA" w:rsidRDefault="00804EAD" w:rsidP="00EA5A1D">
      <w:pPr>
        <w:pStyle w:val="af"/>
        <w:numPr>
          <w:ilvl w:val="0"/>
          <w:numId w:val="68"/>
        </w:numPr>
        <w:tabs>
          <w:tab w:val="clear" w:pos="1429"/>
          <w:tab w:val="left" w:pos="360"/>
        </w:tabs>
        <w:spacing w:before="0" w:beforeAutospacing="0" w:after="0" w:afterAutospacing="0" w:line="288" w:lineRule="atLeast"/>
        <w:ind w:left="-540" w:right="375" w:firstLine="540"/>
        <w:rPr>
          <w:sz w:val="28"/>
          <w:szCs w:val="28"/>
        </w:rPr>
      </w:pPr>
      <w:r w:rsidRPr="006508BA">
        <w:rPr>
          <w:sz w:val="28"/>
          <w:szCs w:val="28"/>
        </w:rPr>
        <w:t>Читая изучаемый материал, подразделяйте его на основные смысловые части, выделяйте главные мысли, выводы.</w:t>
      </w:r>
    </w:p>
    <w:p w:rsidR="00804EAD" w:rsidRPr="006508BA" w:rsidRDefault="00804EAD" w:rsidP="00EA5A1D">
      <w:pPr>
        <w:pStyle w:val="af"/>
        <w:numPr>
          <w:ilvl w:val="0"/>
          <w:numId w:val="68"/>
        </w:numPr>
        <w:tabs>
          <w:tab w:val="clear" w:pos="1429"/>
          <w:tab w:val="left" w:pos="360"/>
        </w:tabs>
        <w:spacing w:before="0" w:beforeAutospacing="0" w:after="0" w:afterAutospacing="0" w:line="288" w:lineRule="atLeast"/>
        <w:ind w:left="-540" w:right="375" w:firstLine="540"/>
        <w:rPr>
          <w:sz w:val="28"/>
          <w:szCs w:val="28"/>
        </w:rPr>
      </w:pPr>
      <w:r w:rsidRPr="006508BA">
        <w:rPr>
          <w:sz w:val="28"/>
          <w:szCs w:val="28"/>
        </w:rPr>
        <w:t>Если составляется план-конспект, сформулируйте его пункты и определите, что именно следует включить в план-конспект для раскрытия каждого из них.</w:t>
      </w:r>
    </w:p>
    <w:p w:rsidR="00804EAD" w:rsidRPr="006508BA" w:rsidRDefault="00804EAD" w:rsidP="00EA5A1D">
      <w:pPr>
        <w:pStyle w:val="af"/>
        <w:numPr>
          <w:ilvl w:val="0"/>
          <w:numId w:val="68"/>
        </w:numPr>
        <w:tabs>
          <w:tab w:val="clear" w:pos="1429"/>
          <w:tab w:val="left" w:pos="360"/>
        </w:tabs>
        <w:spacing w:before="0" w:beforeAutospacing="0" w:after="0" w:afterAutospacing="0" w:line="288" w:lineRule="atLeast"/>
        <w:ind w:left="-540" w:right="375" w:firstLine="540"/>
        <w:rPr>
          <w:sz w:val="28"/>
          <w:szCs w:val="28"/>
        </w:rPr>
      </w:pPr>
      <w:r w:rsidRPr="006508BA">
        <w:rPr>
          <w:sz w:val="28"/>
          <w:szCs w:val="28"/>
        </w:rPr>
        <w:t>Наиболее существенные положения изучаемого материала (тезисы) последовательно и кратко излагайте своими словами или приводите в виде цитат.</w:t>
      </w:r>
    </w:p>
    <w:p w:rsidR="00804EAD" w:rsidRPr="006508BA" w:rsidRDefault="00804EAD" w:rsidP="00EA5A1D">
      <w:pPr>
        <w:pStyle w:val="af"/>
        <w:numPr>
          <w:ilvl w:val="0"/>
          <w:numId w:val="68"/>
        </w:numPr>
        <w:tabs>
          <w:tab w:val="clear" w:pos="1429"/>
          <w:tab w:val="left" w:pos="360"/>
        </w:tabs>
        <w:spacing w:before="0" w:beforeAutospacing="0" w:after="0" w:afterAutospacing="0" w:line="288" w:lineRule="atLeast"/>
        <w:ind w:left="-540" w:right="375" w:firstLine="540"/>
        <w:rPr>
          <w:ins w:id="1" w:author="Unknown"/>
          <w:sz w:val="28"/>
          <w:szCs w:val="28"/>
        </w:rPr>
      </w:pPr>
      <w:r w:rsidRPr="006508BA">
        <w:rPr>
          <w:sz w:val="28"/>
          <w:szCs w:val="28"/>
        </w:rPr>
        <w:t>В конспе</w:t>
      </w:r>
      <w:proofErr w:type="gramStart"/>
      <w:r w:rsidRPr="006508BA">
        <w:rPr>
          <w:sz w:val="28"/>
          <w:szCs w:val="28"/>
        </w:rPr>
        <w:t>кт вкл</w:t>
      </w:r>
      <w:proofErr w:type="gramEnd"/>
      <w:r w:rsidRPr="006508BA">
        <w:rPr>
          <w:sz w:val="28"/>
          <w:szCs w:val="28"/>
        </w:rPr>
        <w:t>ючаются не только основные положения, но и обосновывающие их выводы, конкретные фак</w:t>
      </w:r>
      <w:r>
        <w:rPr>
          <w:sz w:val="28"/>
          <w:szCs w:val="28"/>
        </w:rPr>
        <w:t>ты и примеры (без подробного опи</w:t>
      </w:r>
      <w:r w:rsidRPr="006508BA">
        <w:rPr>
          <w:sz w:val="28"/>
          <w:szCs w:val="28"/>
        </w:rPr>
        <w:t>сания).</w:t>
      </w:r>
    </w:p>
    <w:p w:rsidR="00804EAD" w:rsidRPr="001512D9" w:rsidRDefault="00804EAD" w:rsidP="00EA5A1D">
      <w:pPr>
        <w:tabs>
          <w:tab w:val="left" w:pos="-540"/>
          <w:tab w:val="left" w:pos="-360"/>
          <w:tab w:val="left" w:pos="284"/>
          <w:tab w:val="left" w:pos="360"/>
          <w:tab w:val="left" w:pos="426"/>
        </w:tabs>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При подготовке конспекта</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lastRenderedPageBreak/>
        <w:t>1.</w:t>
      </w:r>
      <w:r w:rsidRPr="004524D0">
        <w:rPr>
          <w:rFonts w:ascii="Times New Roman" w:hAnsi="Times New Roman" w:cs="Times New Roman"/>
          <w:sz w:val="28"/>
          <w:szCs w:val="28"/>
        </w:rPr>
        <w:t xml:space="preserve"> </w:t>
      </w:r>
      <w:proofErr w:type="spellStart"/>
      <w:r w:rsidRPr="004524D0">
        <w:rPr>
          <w:rFonts w:ascii="Times New Roman" w:hAnsi="Times New Roman" w:cs="Times New Roman"/>
          <w:sz w:val="28"/>
          <w:szCs w:val="28"/>
        </w:rPr>
        <w:t>Кавецкий</w:t>
      </w:r>
      <w:proofErr w:type="spellEnd"/>
      <w:r w:rsidRPr="004524D0">
        <w:rPr>
          <w:rFonts w:ascii="Times New Roman" w:hAnsi="Times New Roman" w:cs="Times New Roman"/>
          <w:sz w:val="28"/>
          <w:szCs w:val="28"/>
        </w:rPr>
        <w:t xml:space="preserve"> Г.Д., Васильев Б.В., Процессы и аппараты пищевой технологии.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4524D0">
        <w:rPr>
          <w:rFonts w:ascii="Times New Roman" w:hAnsi="Times New Roman" w:cs="Times New Roman"/>
          <w:sz w:val="28"/>
          <w:szCs w:val="28"/>
        </w:rPr>
        <w:t>Космодемьянский Ю.В.  Процессы и аппараты пищевых производств.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4524D0">
        <w:rPr>
          <w:rFonts w:ascii="Times New Roman" w:hAnsi="Times New Roman" w:cs="Times New Roman"/>
          <w:sz w:val="28"/>
          <w:szCs w:val="28"/>
        </w:rPr>
        <w:t>Михелев А.А.  Справочник по хлебопекарному производству, том 1, оборудование и тепловое хозяйство.  – М.: Пищевая промышленность, 1972.</w:t>
      </w:r>
    </w:p>
    <w:p w:rsidR="00804EAD" w:rsidRPr="004524D0" w:rsidRDefault="00804EAD" w:rsidP="004524D0">
      <w:pPr>
        <w:suppressAutoHyphen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4.</w:t>
      </w:r>
      <w:r w:rsidRPr="004524D0">
        <w:rPr>
          <w:rFonts w:ascii="Times New Roman" w:hAnsi="Times New Roman" w:cs="Times New Roman"/>
          <w:sz w:val="28"/>
          <w:szCs w:val="28"/>
        </w:rPr>
        <w:t xml:space="preserve">Хромеенков В.М. Технологическое оборудование хлебозаводов и макаронных фабрик.  – </w:t>
      </w:r>
      <w:proofErr w:type="spellStart"/>
      <w:proofErr w:type="gramStart"/>
      <w:r w:rsidRPr="004524D0">
        <w:rPr>
          <w:rFonts w:ascii="Times New Roman" w:hAnsi="Times New Roman" w:cs="Times New Roman"/>
          <w:sz w:val="28"/>
          <w:szCs w:val="28"/>
        </w:rPr>
        <w:t>С-Пб</w:t>
      </w:r>
      <w:proofErr w:type="spellEnd"/>
      <w:proofErr w:type="gramEnd"/>
      <w:r w:rsidRPr="004524D0">
        <w:rPr>
          <w:rFonts w:ascii="Times New Roman" w:hAnsi="Times New Roman" w:cs="Times New Roman"/>
          <w:sz w:val="28"/>
          <w:szCs w:val="28"/>
        </w:rPr>
        <w:t>.: ГИОРД, 2004.</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proofErr w:type="gramStart"/>
      <w:r w:rsidRPr="004524D0">
        <w:rPr>
          <w:rFonts w:ascii="Times New Roman" w:hAnsi="Times New Roman" w:cs="Times New Roman"/>
          <w:sz w:val="28"/>
          <w:szCs w:val="28"/>
        </w:rPr>
        <w:t>Сигал</w:t>
      </w:r>
      <w:proofErr w:type="gramEnd"/>
      <w:r w:rsidRPr="004524D0">
        <w:rPr>
          <w:rFonts w:ascii="Times New Roman" w:hAnsi="Times New Roman" w:cs="Times New Roman"/>
          <w:sz w:val="28"/>
          <w:szCs w:val="28"/>
        </w:rPr>
        <w:t xml:space="preserve"> М.Н., Володарский А.В., Троп В.Д. Оборудование предприятий хлебопекарной промышленности. – М.: </w:t>
      </w:r>
      <w:proofErr w:type="spellStart"/>
      <w:r w:rsidRPr="004524D0">
        <w:rPr>
          <w:rFonts w:ascii="Times New Roman" w:hAnsi="Times New Roman" w:cs="Times New Roman"/>
          <w:sz w:val="28"/>
          <w:szCs w:val="28"/>
        </w:rPr>
        <w:t>Агропромиздат</w:t>
      </w:r>
      <w:proofErr w:type="spellEnd"/>
      <w:r w:rsidRPr="004524D0">
        <w:rPr>
          <w:rFonts w:ascii="Times New Roman" w:hAnsi="Times New Roman" w:cs="Times New Roman"/>
          <w:sz w:val="28"/>
          <w:szCs w:val="28"/>
        </w:rPr>
        <w:t>, 1985 .</w:t>
      </w:r>
    </w:p>
    <w:p w:rsidR="00804EAD" w:rsidRDefault="00804EAD" w:rsidP="004524D0">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6.</w:t>
      </w:r>
      <w:r w:rsidRPr="004524D0">
        <w:rPr>
          <w:rFonts w:ascii="Times New Roman" w:hAnsi="Times New Roman" w:cs="Times New Roman"/>
          <w:bCs/>
          <w:sz w:val="28"/>
          <w:szCs w:val="28"/>
        </w:rPr>
        <w:t xml:space="preserve">Хлебников В.И., </w:t>
      </w:r>
      <w:proofErr w:type="spellStart"/>
      <w:r w:rsidRPr="004524D0">
        <w:rPr>
          <w:rFonts w:ascii="Times New Roman" w:hAnsi="Times New Roman" w:cs="Times New Roman"/>
          <w:bCs/>
          <w:sz w:val="28"/>
          <w:szCs w:val="28"/>
        </w:rPr>
        <w:t>Пучкова</w:t>
      </w:r>
      <w:proofErr w:type="spellEnd"/>
      <w:r w:rsidRPr="004524D0">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 М.:  Академия, 2007.- 348 стр.</w:t>
      </w:r>
    </w:p>
    <w:p w:rsidR="00804EAD" w:rsidRPr="009656E7" w:rsidRDefault="00804EAD" w:rsidP="00C76372">
      <w:pPr>
        <w:pStyle w:val="Default"/>
        <w:tabs>
          <w:tab w:val="left" w:pos="-567"/>
          <w:tab w:val="left" w:pos="426"/>
        </w:tabs>
        <w:ind w:left="-567" w:firstLine="568"/>
        <w:jc w:val="both"/>
        <w:rPr>
          <w:i/>
          <w:sz w:val="28"/>
          <w:szCs w:val="28"/>
        </w:rPr>
      </w:pPr>
      <w:r>
        <w:rPr>
          <w:b/>
          <w:bCs/>
          <w:i/>
          <w:sz w:val="28"/>
          <w:szCs w:val="28"/>
        </w:rPr>
        <w:t>Критерии оценки конспекта:</w:t>
      </w:r>
      <w:r w:rsidRPr="009656E7">
        <w:rPr>
          <w:b/>
          <w:bCs/>
          <w:i/>
          <w:sz w:val="28"/>
          <w:szCs w:val="28"/>
        </w:rPr>
        <w:t xml:space="preserve"> </w:t>
      </w:r>
    </w:p>
    <w:p w:rsidR="00804EAD" w:rsidRPr="00D07987" w:rsidRDefault="00804EAD"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804EAD" w:rsidRPr="00D07987" w:rsidRDefault="00804EAD"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804EAD" w:rsidRPr="00D07987" w:rsidRDefault="00804EAD"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804EAD" w:rsidRPr="00D07987" w:rsidRDefault="00804EAD"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804EAD" w:rsidRPr="004F6BD1" w:rsidRDefault="00804EAD" w:rsidP="00C76372">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804EAD" w:rsidRPr="004F6BD1" w:rsidRDefault="00804EAD"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804EAD" w:rsidRPr="004F6BD1" w:rsidRDefault="00804EAD"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804EAD" w:rsidRPr="004F6BD1" w:rsidRDefault="00804EAD"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04EAD" w:rsidRPr="00F93E53" w:rsidRDefault="00804EAD" w:rsidP="00C76372">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p>
    <w:p w:rsidR="00804EAD" w:rsidRDefault="00804EAD" w:rsidP="00C76372">
      <w:pPr>
        <w:shd w:val="clear" w:color="auto" w:fill="FFFFFF"/>
        <w:tabs>
          <w:tab w:val="left" w:pos="960"/>
          <w:tab w:val="left" w:pos="194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ab/>
      </w: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p>
    <w:p w:rsidR="00804EAD" w:rsidRDefault="00804EAD"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В</w:t>
      </w:r>
      <w:proofErr w:type="gramEnd"/>
    </w:p>
    <w:p w:rsidR="00804EAD" w:rsidRPr="008C3D6B" w:rsidRDefault="00804EAD"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804EAD" w:rsidRPr="005348CC" w:rsidRDefault="00804EAD"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804EAD" w:rsidRPr="008C3D6B" w:rsidRDefault="00804EAD"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804EAD" w:rsidRPr="005348CC" w:rsidRDefault="00804EAD"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804EAD" w:rsidRPr="00202D98" w:rsidRDefault="00804EAD"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804EAD" w:rsidRPr="007B768B"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804EAD" w:rsidRPr="00E1699B"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804EAD" w:rsidRPr="00E1699B" w:rsidRDefault="00804EAD"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804EAD" w:rsidRDefault="00804EAD"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804EAD" w:rsidRDefault="00804EAD"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804EAD" w:rsidRDefault="00804EAD"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804EAD" w:rsidRDefault="00804EAD"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804EAD" w:rsidRPr="00E1699B" w:rsidRDefault="00804EAD"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804EAD" w:rsidRDefault="00804EAD"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804EAD" w:rsidRPr="00E1699B" w:rsidRDefault="00804EAD"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Pr="00E1699B">
        <w:rPr>
          <w:rFonts w:ascii="Times New Roman" w:hAnsi="Times New Roman" w:cs="Times New Roman"/>
          <w:sz w:val="28"/>
          <w:szCs w:val="28"/>
        </w:rPr>
        <w:t>);</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804EAD" w:rsidRPr="00E1699B" w:rsidRDefault="00804EAD"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804EAD" w:rsidRPr="005348CC" w:rsidRDefault="00804EAD"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804EAD" w:rsidRPr="00202D98" w:rsidRDefault="00804EAD"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 xml:space="preserve">Заголовки следует </w:t>
      </w:r>
      <w:proofErr w:type="gramStart"/>
      <w:r w:rsidRPr="00202D98">
        <w:rPr>
          <w:rFonts w:ascii="Times New Roman" w:hAnsi="Times New Roman" w:cs="Times New Roman"/>
          <w:color w:val="000000"/>
          <w:sz w:val="28"/>
          <w:szCs w:val="28"/>
        </w:rPr>
        <w:t>выполнять с абзацного отступа с прописной буквы без точки в конце, не подчеркивая</w:t>
      </w:r>
      <w:proofErr w:type="gramEnd"/>
      <w:r w:rsidRPr="00202D98">
        <w:rPr>
          <w:rFonts w:ascii="Times New Roman" w:hAnsi="Times New Roman" w:cs="Times New Roman"/>
          <w:color w:val="000000"/>
          <w:sz w:val="28"/>
          <w:szCs w:val="28"/>
        </w:rPr>
        <w:t>. В начале заголовка помещают номер соответствующего раздела, подраздела, пункта.</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804EAD" w:rsidRPr="00202D98"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804EAD" w:rsidRPr="00202D98" w:rsidRDefault="00804EAD"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804EAD" w:rsidRDefault="00FE5CC7"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sibpatent.ru/cgi-bin/gettiff.dll?f=00000001&amp;npubl=2182295" style="width:321.75pt;height:171.75pt;visibility:visible">
            <v:imagedata r:id="rId7" o:title=""/>
          </v:shape>
        </w:pict>
      </w:r>
    </w:p>
    <w:p w:rsidR="00804EAD" w:rsidRDefault="00804EAD" w:rsidP="00545049">
      <w:pPr>
        <w:tabs>
          <w:tab w:val="left" w:pos="284"/>
          <w:tab w:val="left" w:pos="4480"/>
        </w:tabs>
        <w:spacing w:after="0" w:line="240" w:lineRule="auto"/>
        <w:ind w:left="-567" w:firstLine="568"/>
        <w:jc w:val="both"/>
        <w:rPr>
          <w:rFonts w:ascii="Times New Roman" w:hAnsi="Times New Roman" w:cs="Times New Roman"/>
          <w:bCs/>
          <w:sz w:val="28"/>
          <w:szCs w:val="28"/>
        </w:rPr>
      </w:pPr>
    </w:p>
    <w:p w:rsidR="00804EAD" w:rsidRPr="00DA69FD" w:rsidRDefault="00804EAD" w:rsidP="00796712">
      <w:pPr>
        <w:tabs>
          <w:tab w:val="left" w:pos="284"/>
          <w:tab w:val="left" w:pos="4480"/>
        </w:tabs>
        <w:spacing w:after="0" w:line="240" w:lineRule="auto"/>
        <w:ind w:left="-567" w:firstLine="568"/>
        <w:jc w:val="center"/>
        <w:rPr>
          <w:rFonts w:ascii="Times New Roman" w:hAnsi="Times New Roman" w:cs="Times New Roman"/>
          <w:bCs/>
          <w:sz w:val="28"/>
          <w:szCs w:val="28"/>
        </w:rPr>
      </w:pPr>
      <w:r w:rsidRPr="00DA69FD">
        <w:rPr>
          <w:rFonts w:ascii="Times New Roman" w:hAnsi="Times New Roman" w:cs="Times New Roman"/>
          <w:bCs/>
          <w:sz w:val="28"/>
          <w:szCs w:val="28"/>
        </w:rPr>
        <w:t>Р</w:t>
      </w:r>
      <w:r>
        <w:rPr>
          <w:rFonts w:ascii="Times New Roman" w:hAnsi="Times New Roman" w:cs="Times New Roman"/>
          <w:bCs/>
          <w:sz w:val="28"/>
          <w:szCs w:val="28"/>
        </w:rPr>
        <w:t>исунок 1 – Схема работы шахтной сушилки</w:t>
      </w:r>
    </w:p>
    <w:p w:rsidR="00804EAD"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804EAD" w:rsidRPr="0053107C" w:rsidRDefault="00804EAD"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lastRenderedPageBreak/>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804EAD" w:rsidRPr="00202D98" w:rsidRDefault="00804EAD"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804EAD" w:rsidRDefault="00804EAD"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804EAD" w:rsidRPr="001512D9" w:rsidRDefault="00804EAD" w:rsidP="00545049">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1.</w:t>
      </w:r>
      <w:r w:rsidRPr="004524D0">
        <w:rPr>
          <w:rFonts w:ascii="Times New Roman" w:hAnsi="Times New Roman" w:cs="Times New Roman"/>
          <w:sz w:val="28"/>
          <w:szCs w:val="28"/>
        </w:rPr>
        <w:t xml:space="preserve"> </w:t>
      </w:r>
      <w:proofErr w:type="spellStart"/>
      <w:r w:rsidRPr="004524D0">
        <w:rPr>
          <w:rFonts w:ascii="Times New Roman" w:hAnsi="Times New Roman" w:cs="Times New Roman"/>
          <w:sz w:val="28"/>
          <w:szCs w:val="28"/>
        </w:rPr>
        <w:t>Кавецкий</w:t>
      </w:r>
      <w:proofErr w:type="spellEnd"/>
      <w:r w:rsidRPr="004524D0">
        <w:rPr>
          <w:rFonts w:ascii="Times New Roman" w:hAnsi="Times New Roman" w:cs="Times New Roman"/>
          <w:sz w:val="28"/>
          <w:szCs w:val="28"/>
        </w:rPr>
        <w:t xml:space="preserve"> Г.Д., Васильев Б.В., Процессы и аппараты пищевой технологии.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Pr="004524D0">
        <w:rPr>
          <w:rFonts w:ascii="Times New Roman" w:hAnsi="Times New Roman" w:cs="Times New Roman"/>
          <w:sz w:val="28"/>
          <w:szCs w:val="28"/>
        </w:rPr>
        <w:t>Космодемьянский Ю.В.  Процессы и аппараты пищевых производств. – М.: Колос, 1997.</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4524D0">
        <w:rPr>
          <w:rFonts w:ascii="Times New Roman" w:hAnsi="Times New Roman" w:cs="Times New Roman"/>
          <w:sz w:val="28"/>
          <w:szCs w:val="28"/>
        </w:rPr>
        <w:t>Михелев А.А.  Справочник по хлебопекарному производству, том 1, оборудование и тепловое хозяйство.  – М.: Пищевая промышленность, 1972.</w:t>
      </w:r>
    </w:p>
    <w:p w:rsidR="00804EAD" w:rsidRPr="004524D0" w:rsidRDefault="00804EAD" w:rsidP="004524D0">
      <w:pPr>
        <w:suppressAutoHyphen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4.</w:t>
      </w:r>
      <w:r w:rsidRPr="004524D0">
        <w:rPr>
          <w:rFonts w:ascii="Times New Roman" w:hAnsi="Times New Roman" w:cs="Times New Roman"/>
          <w:sz w:val="28"/>
          <w:szCs w:val="28"/>
        </w:rPr>
        <w:t xml:space="preserve">Хромеенков В.М. Технологическое оборудование хлебозаводов и макаронных фабрик.  – </w:t>
      </w:r>
      <w:proofErr w:type="spellStart"/>
      <w:proofErr w:type="gramStart"/>
      <w:r w:rsidRPr="004524D0">
        <w:rPr>
          <w:rFonts w:ascii="Times New Roman" w:hAnsi="Times New Roman" w:cs="Times New Roman"/>
          <w:sz w:val="28"/>
          <w:szCs w:val="28"/>
        </w:rPr>
        <w:t>С-Пб</w:t>
      </w:r>
      <w:proofErr w:type="spellEnd"/>
      <w:proofErr w:type="gramEnd"/>
      <w:r w:rsidRPr="004524D0">
        <w:rPr>
          <w:rFonts w:ascii="Times New Roman" w:hAnsi="Times New Roman" w:cs="Times New Roman"/>
          <w:sz w:val="28"/>
          <w:szCs w:val="28"/>
        </w:rPr>
        <w:t>.: ГИОРД, 2004.</w:t>
      </w:r>
    </w:p>
    <w:p w:rsidR="00804EAD" w:rsidRPr="004524D0" w:rsidRDefault="00804EAD" w:rsidP="004524D0">
      <w:pPr>
        <w:tabs>
          <w:tab w:val="left" w:pos="1980"/>
        </w:tabs>
        <w:suppressAutoHyphen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proofErr w:type="gramStart"/>
      <w:r w:rsidRPr="004524D0">
        <w:rPr>
          <w:rFonts w:ascii="Times New Roman" w:hAnsi="Times New Roman" w:cs="Times New Roman"/>
          <w:sz w:val="28"/>
          <w:szCs w:val="28"/>
        </w:rPr>
        <w:t>Сигал</w:t>
      </w:r>
      <w:proofErr w:type="gramEnd"/>
      <w:r w:rsidRPr="004524D0">
        <w:rPr>
          <w:rFonts w:ascii="Times New Roman" w:hAnsi="Times New Roman" w:cs="Times New Roman"/>
          <w:sz w:val="28"/>
          <w:szCs w:val="28"/>
        </w:rPr>
        <w:t xml:space="preserve"> М.Н., Володарский А.В., Троп В.Д. Оборудование предприятий хлебопекарной промышленности. – М.: </w:t>
      </w:r>
      <w:proofErr w:type="spellStart"/>
      <w:r w:rsidRPr="004524D0">
        <w:rPr>
          <w:rFonts w:ascii="Times New Roman" w:hAnsi="Times New Roman" w:cs="Times New Roman"/>
          <w:sz w:val="28"/>
          <w:szCs w:val="28"/>
        </w:rPr>
        <w:t>Агропромиздат</w:t>
      </w:r>
      <w:proofErr w:type="spellEnd"/>
      <w:r w:rsidRPr="004524D0">
        <w:rPr>
          <w:rFonts w:ascii="Times New Roman" w:hAnsi="Times New Roman" w:cs="Times New Roman"/>
          <w:sz w:val="28"/>
          <w:szCs w:val="28"/>
        </w:rPr>
        <w:t>, 1985 .</w:t>
      </w:r>
    </w:p>
    <w:p w:rsidR="00804EAD" w:rsidRDefault="00804EAD" w:rsidP="004524D0">
      <w:pPr>
        <w:pStyle w:val="a5"/>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6.</w:t>
      </w:r>
      <w:r w:rsidRPr="004524D0">
        <w:rPr>
          <w:rFonts w:ascii="Times New Roman" w:hAnsi="Times New Roman" w:cs="Times New Roman"/>
          <w:bCs/>
          <w:sz w:val="28"/>
          <w:szCs w:val="28"/>
        </w:rPr>
        <w:t xml:space="preserve">Хлебников В.И., </w:t>
      </w:r>
      <w:proofErr w:type="spellStart"/>
      <w:r w:rsidRPr="004524D0">
        <w:rPr>
          <w:rFonts w:ascii="Times New Roman" w:hAnsi="Times New Roman" w:cs="Times New Roman"/>
          <w:bCs/>
          <w:sz w:val="28"/>
          <w:szCs w:val="28"/>
        </w:rPr>
        <w:t>Пучкова</w:t>
      </w:r>
      <w:proofErr w:type="spellEnd"/>
      <w:r w:rsidRPr="004524D0">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 М.:  Академия, 2007.- 348 стр.</w:t>
      </w:r>
    </w:p>
    <w:p w:rsidR="00804EAD" w:rsidRPr="009A6875" w:rsidRDefault="00804EAD" w:rsidP="009A6875">
      <w:pPr>
        <w:pStyle w:val="a5"/>
        <w:tabs>
          <w:tab w:val="left" w:pos="426"/>
          <w:tab w:val="left" w:pos="4480"/>
          <w:tab w:val="left" w:pos="7938"/>
        </w:tabs>
        <w:spacing w:after="0" w:line="240" w:lineRule="auto"/>
        <w:ind w:left="0"/>
        <w:jc w:val="both"/>
        <w:rPr>
          <w:rFonts w:ascii="Times New Roman" w:hAnsi="Times New Roman" w:cs="Times New Roman"/>
          <w:b/>
          <w:sz w:val="28"/>
          <w:szCs w:val="28"/>
        </w:rPr>
      </w:pPr>
    </w:p>
    <w:p w:rsidR="00804EAD" w:rsidRPr="003C3775" w:rsidRDefault="00804EAD" w:rsidP="00545049">
      <w:pPr>
        <w:pStyle w:val="a5"/>
        <w:tabs>
          <w:tab w:val="left" w:pos="426"/>
          <w:tab w:val="left" w:pos="4480"/>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804EAD" w:rsidRDefault="00804EAD"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804EAD" w:rsidRDefault="00804EAD"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804EAD" w:rsidRPr="00677E15" w:rsidRDefault="00804EAD"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804EAD" w:rsidRPr="00677E15" w:rsidRDefault="00804EAD"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804EAD" w:rsidRPr="00677E15" w:rsidRDefault="00804EAD"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804EAD" w:rsidRPr="004F6BD1" w:rsidRDefault="00804EAD" w:rsidP="00545049">
      <w:pPr>
        <w:pStyle w:val="a5"/>
        <w:tabs>
          <w:tab w:val="left" w:pos="709"/>
          <w:tab w:val="left" w:pos="4480"/>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804EAD" w:rsidRPr="004F6BD1" w:rsidRDefault="00804EAD"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804EAD" w:rsidRPr="004F6BD1" w:rsidRDefault="00804EAD"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804EAD" w:rsidRPr="004F6BD1" w:rsidRDefault="00804EAD"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04EAD" w:rsidRDefault="00804EAD" w:rsidP="00545049">
      <w:pPr>
        <w:tabs>
          <w:tab w:val="left" w:pos="709"/>
          <w:tab w:val="left" w:pos="4480"/>
        </w:tabs>
        <w:spacing w:after="0" w:line="240" w:lineRule="auto"/>
        <w:ind w:left="-284" w:firstLine="568"/>
        <w:jc w:val="both"/>
        <w:rPr>
          <w:rFonts w:ascii="Times New Roman" w:hAnsi="Times New Roman" w:cs="Times New Roman"/>
          <w:bCs/>
          <w:sz w:val="28"/>
          <w:szCs w:val="28"/>
        </w:rPr>
      </w:pPr>
    </w:p>
    <w:p w:rsidR="00804EAD" w:rsidRPr="003C3775" w:rsidRDefault="00804EAD"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804EAD" w:rsidRPr="003C3775" w:rsidRDefault="00804EAD"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804EAD" w:rsidRPr="003C3775" w:rsidRDefault="00804EAD"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804EAD" w:rsidRDefault="00804EAD" w:rsidP="00545049">
      <w:pPr>
        <w:pStyle w:val="Default"/>
        <w:tabs>
          <w:tab w:val="left" w:pos="709"/>
          <w:tab w:val="left" w:pos="4480"/>
        </w:tabs>
        <w:ind w:left="-284" w:firstLine="568"/>
        <w:jc w:val="both"/>
        <w:rPr>
          <w:b/>
          <w:bCs/>
          <w:i/>
          <w:sz w:val="28"/>
          <w:szCs w:val="28"/>
        </w:rPr>
      </w:pPr>
    </w:p>
    <w:p w:rsidR="00804EAD" w:rsidRPr="004133F9" w:rsidRDefault="00804EAD" w:rsidP="00545049">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804EAD" w:rsidRDefault="00804EAD" w:rsidP="00545049">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w:t>
      </w:r>
      <w:r w:rsidRPr="003C3775">
        <w:rPr>
          <w:sz w:val="28"/>
          <w:szCs w:val="28"/>
        </w:rPr>
        <w:lastRenderedPageBreak/>
        <w:t>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804EAD" w:rsidRPr="00B90C15" w:rsidRDefault="00804EAD" w:rsidP="00545049">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804EAD" w:rsidRPr="00B90C15" w:rsidRDefault="00804EAD" w:rsidP="00545049">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45049">
      <w:pPr>
        <w:tabs>
          <w:tab w:val="left" w:pos="4480"/>
        </w:tabs>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5E3FE8">
      <w:pPr>
        <w:spacing w:after="0" w:line="240" w:lineRule="auto"/>
        <w:ind w:left="-284" w:firstLine="568"/>
        <w:jc w:val="both"/>
        <w:rPr>
          <w:rFonts w:ascii="Times New Roman" w:hAnsi="Times New Roman" w:cs="Times New Roman"/>
          <w:sz w:val="28"/>
          <w:szCs w:val="28"/>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p>
    <w:p w:rsidR="00804EAD" w:rsidRPr="005E3FE8" w:rsidRDefault="00804EAD"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w:t>
      </w:r>
      <w:r w:rsidRPr="005E3FE8">
        <w:rPr>
          <w:rFonts w:ascii="Times New Roman" w:hAnsi="Times New Roman" w:cs="Times New Roman"/>
          <w:bCs/>
          <w:sz w:val="24"/>
          <w:szCs w:val="24"/>
        </w:rPr>
        <w:t xml:space="preserve">риложение </w:t>
      </w:r>
      <w:r>
        <w:rPr>
          <w:rFonts w:ascii="Times New Roman" w:hAnsi="Times New Roman" w:cs="Times New Roman"/>
          <w:bCs/>
          <w:sz w:val="24"/>
          <w:szCs w:val="24"/>
        </w:rPr>
        <w:t>Г</w:t>
      </w:r>
    </w:p>
    <w:p w:rsidR="00804EAD" w:rsidRPr="00202D98" w:rsidRDefault="00804EAD"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804EAD" w:rsidRPr="00202D98" w:rsidRDefault="00804EAD"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804EAD" w:rsidRPr="00202D98" w:rsidRDefault="00FE5CC7"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FE5CC7">
        <w:rPr>
          <w:noProof/>
        </w:rPr>
        <w:pict>
          <v:rect id="_x0000_s1026" style="position:absolute;left:0;text-align:left;margin-left:-.9pt;margin-top:13.7pt;width:450.9pt;height:639pt;z-index:251658240" o:allowincell="f" filled="f"/>
        </w:pict>
      </w:r>
    </w:p>
    <w:p w:rsidR="00804EAD" w:rsidRDefault="00804EAD"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804EAD" w:rsidRPr="00DA69FD" w:rsidRDefault="00804EAD"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804EAD" w:rsidRPr="00DA69FD" w:rsidRDefault="00804EAD"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804EAD" w:rsidRPr="00DA69FD" w:rsidRDefault="00804EAD"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804EAD" w:rsidRPr="00202D98" w:rsidRDefault="00804EAD"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804EAD" w:rsidRPr="00202D98" w:rsidRDefault="00804EAD" w:rsidP="006E3BA3">
      <w:pPr>
        <w:shd w:val="clear" w:color="auto" w:fill="FFFFFF"/>
        <w:spacing w:after="0" w:line="240" w:lineRule="auto"/>
        <w:ind w:firstLine="567"/>
        <w:jc w:val="center"/>
        <w:rPr>
          <w:rFonts w:ascii="Times New Roman" w:hAnsi="Times New Roman" w:cs="Times New Roman"/>
          <w:sz w:val="28"/>
          <w:szCs w:val="28"/>
        </w:rPr>
      </w:pPr>
    </w:p>
    <w:p w:rsidR="00804EAD" w:rsidRPr="00202D98" w:rsidRDefault="00804EAD" w:rsidP="006E3BA3">
      <w:pPr>
        <w:shd w:val="clear" w:color="auto" w:fill="FFFFFF"/>
        <w:spacing w:after="0" w:line="240" w:lineRule="auto"/>
        <w:ind w:firstLine="567"/>
        <w:rPr>
          <w:rFonts w:ascii="Times New Roman" w:hAnsi="Times New Roman" w:cs="Times New Roman"/>
          <w:color w:val="000000"/>
          <w:sz w:val="28"/>
          <w:szCs w:val="28"/>
        </w:rPr>
      </w:pPr>
    </w:p>
    <w:p w:rsidR="00804EAD" w:rsidRPr="00202D98" w:rsidRDefault="00804EAD" w:rsidP="006E3BA3">
      <w:pPr>
        <w:shd w:val="clear" w:color="auto" w:fill="FFFFFF"/>
        <w:spacing w:after="0" w:line="240" w:lineRule="auto"/>
        <w:ind w:firstLine="567"/>
        <w:rPr>
          <w:rFonts w:ascii="Times New Roman" w:hAnsi="Times New Roman" w:cs="Times New Roman"/>
          <w:color w:val="000000"/>
          <w:sz w:val="28"/>
          <w:szCs w:val="28"/>
        </w:rPr>
      </w:pPr>
    </w:p>
    <w:p w:rsidR="00804EAD" w:rsidRPr="00202D98" w:rsidRDefault="00804EAD" w:rsidP="006E3BA3">
      <w:pPr>
        <w:shd w:val="clear" w:color="auto" w:fill="FFFFFF"/>
        <w:spacing w:after="0" w:line="240" w:lineRule="auto"/>
        <w:ind w:firstLine="567"/>
        <w:rPr>
          <w:rFonts w:ascii="Times New Roman" w:hAnsi="Times New Roman" w:cs="Times New Roman"/>
          <w:b/>
          <w:bCs/>
          <w:color w:val="000000"/>
          <w:sz w:val="28"/>
          <w:szCs w:val="28"/>
        </w:rPr>
      </w:pPr>
    </w:p>
    <w:p w:rsidR="00804EAD" w:rsidRPr="00202D98" w:rsidRDefault="00804EAD" w:rsidP="006E3BA3">
      <w:pPr>
        <w:shd w:val="clear" w:color="auto" w:fill="FFFFFF"/>
        <w:spacing w:after="0" w:line="240" w:lineRule="auto"/>
        <w:ind w:firstLine="567"/>
        <w:rPr>
          <w:rFonts w:ascii="Times New Roman" w:hAnsi="Times New Roman" w:cs="Times New Roman"/>
          <w:b/>
          <w:bCs/>
          <w:color w:val="000000"/>
          <w:sz w:val="28"/>
          <w:szCs w:val="28"/>
        </w:rPr>
      </w:pPr>
    </w:p>
    <w:p w:rsidR="00804EAD" w:rsidRDefault="00804EAD" w:rsidP="006E3BA3">
      <w:pPr>
        <w:shd w:val="clear" w:color="auto" w:fill="FFFFFF"/>
        <w:spacing w:after="0" w:line="240" w:lineRule="auto"/>
        <w:ind w:firstLine="567"/>
        <w:rPr>
          <w:rFonts w:ascii="Times New Roman" w:hAnsi="Times New Roman" w:cs="Times New Roman"/>
          <w:b/>
          <w:bCs/>
          <w:color w:val="000000"/>
          <w:sz w:val="28"/>
          <w:szCs w:val="28"/>
        </w:rPr>
      </w:pPr>
    </w:p>
    <w:p w:rsidR="00804EAD" w:rsidRPr="00202D98" w:rsidRDefault="00804EAD" w:rsidP="006E3BA3">
      <w:pPr>
        <w:shd w:val="clear" w:color="auto" w:fill="FFFFFF"/>
        <w:spacing w:after="0" w:line="240" w:lineRule="auto"/>
        <w:ind w:firstLine="567"/>
        <w:rPr>
          <w:rFonts w:ascii="Times New Roman" w:hAnsi="Times New Roman" w:cs="Times New Roman"/>
          <w:b/>
          <w:bCs/>
          <w:color w:val="000000"/>
          <w:sz w:val="28"/>
          <w:szCs w:val="28"/>
        </w:rPr>
      </w:pPr>
    </w:p>
    <w:p w:rsidR="00804EAD" w:rsidRPr="00202D98" w:rsidRDefault="00804EAD" w:rsidP="006E3BA3">
      <w:pPr>
        <w:shd w:val="clear" w:color="auto" w:fill="FFFFFF"/>
        <w:spacing w:after="0" w:line="240" w:lineRule="auto"/>
        <w:rPr>
          <w:rFonts w:ascii="Times New Roman" w:hAnsi="Times New Roman" w:cs="Times New Roman"/>
          <w:b/>
          <w:bCs/>
          <w:color w:val="000000"/>
          <w:sz w:val="28"/>
          <w:szCs w:val="28"/>
        </w:rPr>
      </w:pPr>
    </w:p>
    <w:p w:rsidR="00804EAD" w:rsidRPr="009A6875" w:rsidRDefault="00804EAD" w:rsidP="009A6875">
      <w:pPr>
        <w:shd w:val="clear" w:color="auto" w:fill="FFFFFF"/>
        <w:spacing w:after="0" w:line="240" w:lineRule="auto"/>
        <w:jc w:val="center"/>
        <w:rPr>
          <w:rFonts w:ascii="Times New Roman" w:hAnsi="Times New Roman" w:cs="Times New Roman"/>
          <w:b/>
          <w:color w:val="000000"/>
          <w:spacing w:val="4"/>
          <w:sz w:val="40"/>
          <w:szCs w:val="40"/>
        </w:rPr>
      </w:pPr>
      <w:r>
        <w:rPr>
          <w:rFonts w:ascii="Times New Roman" w:hAnsi="Times New Roman" w:cs="Times New Roman"/>
          <w:b/>
          <w:color w:val="000000"/>
          <w:spacing w:val="4"/>
          <w:sz w:val="40"/>
          <w:szCs w:val="40"/>
        </w:rPr>
        <w:t>Способы сушки, реализуемые в сушилках</w:t>
      </w:r>
    </w:p>
    <w:p w:rsidR="00804EAD" w:rsidRDefault="00804EAD" w:rsidP="000D09BA">
      <w:pPr>
        <w:shd w:val="clear" w:color="auto" w:fill="FFFFFF"/>
        <w:spacing w:after="0" w:line="240" w:lineRule="auto"/>
        <w:jc w:val="center"/>
        <w:rPr>
          <w:rFonts w:ascii="Times New Roman" w:hAnsi="Times New Roman" w:cs="Times New Roman"/>
          <w:color w:val="000000"/>
          <w:sz w:val="28"/>
          <w:szCs w:val="28"/>
        </w:rPr>
      </w:pPr>
    </w:p>
    <w:p w:rsidR="00804EAD" w:rsidRPr="00202D98" w:rsidRDefault="00804EAD" w:rsidP="000D09BA">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реферат</w:t>
      </w:r>
    </w:p>
    <w:p w:rsidR="00804EAD" w:rsidRPr="00A71390" w:rsidRDefault="00804EAD" w:rsidP="00452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Pr>
          <w:rFonts w:ascii="Times New Roman" w:hAnsi="Times New Roman" w:cs="Times New Roman"/>
          <w:b/>
          <w:sz w:val="28"/>
          <w:szCs w:val="28"/>
        </w:rPr>
        <w:t>ОПД.В.02. Процессы и аппараты</w:t>
      </w:r>
    </w:p>
    <w:p w:rsidR="00804EAD" w:rsidRPr="00202D98" w:rsidRDefault="00804EAD" w:rsidP="006E3BA3">
      <w:pPr>
        <w:shd w:val="clear" w:color="auto" w:fill="FFFFFF"/>
        <w:spacing w:after="0" w:line="240" w:lineRule="auto"/>
        <w:jc w:val="center"/>
        <w:rPr>
          <w:rFonts w:ascii="Times New Roman" w:hAnsi="Times New Roman" w:cs="Times New Roman"/>
          <w:color w:val="000000"/>
          <w:sz w:val="28"/>
          <w:szCs w:val="28"/>
        </w:rPr>
      </w:pPr>
    </w:p>
    <w:p w:rsidR="00804EAD" w:rsidRPr="00202D98" w:rsidRDefault="00804EAD" w:rsidP="006E3BA3">
      <w:pPr>
        <w:shd w:val="clear" w:color="auto" w:fill="FFFFFF"/>
        <w:spacing w:after="0" w:line="240" w:lineRule="auto"/>
        <w:ind w:firstLine="567"/>
        <w:jc w:val="center"/>
        <w:rPr>
          <w:rFonts w:ascii="Times New Roman" w:hAnsi="Times New Roman" w:cs="Times New Roman"/>
          <w:sz w:val="28"/>
          <w:szCs w:val="28"/>
        </w:rPr>
      </w:pPr>
    </w:p>
    <w:p w:rsidR="00804EAD" w:rsidRDefault="00804EAD" w:rsidP="006E3BA3">
      <w:pPr>
        <w:shd w:val="clear" w:color="auto" w:fill="FFFFFF"/>
        <w:spacing w:after="0" w:line="240" w:lineRule="auto"/>
        <w:ind w:firstLine="4962"/>
        <w:rPr>
          <w:rFonts w:ascii="Times New Roman" w:hAnsi="Times New Roman" w:cs="Times New Roman"/>
          <w:color w:val="000000"/>
          <w:sz w:val="28"/>
          <w:szCs w:val="28"/>
        </w:rPr>
      </w:pPr>
    </w:p>
    <w:p w:rsidR="00804EAD" w:rsidRDefault="00804EAD" w:rsidP="006E3BA3">
      <w:pPr>
        <w:shd w:val="clear" w:color="auto" w:fill="FFFFFF"/>
        <w:spacing w:after="0" w:line="240" w:lineRule="auto"/>
        <w:ind w:firstLine="4962"/>
        <w:rPr>
          <w:rFonts w:ascii="Times New Roman" w:hAnsi="Times New Roman" w:cs="Times New Roman"/>
          <w:color w:val="000000"/>
          <w:sz w:val="28"/>
          <w:szCs w:val="28"/>
        </w:rPr>
      </w:pPr>
    </w:p>
    <w:p w:rsidR="00804EAD" w:rsidRDefault="00804EAD" w:rsidP="006E3BA3">
      <w:pPr>
        <w:shd w:val="clear" w:color="auto" w:fill="FFFFFF"/>
        <w:spacing w:after="0" w:line="240" w:lineRule="auto"/>
        <w:ind w:firstLine="4962"/>
        <w:rPr>
          <w:rFonts w:ascii="Times New Roman" w:hAnsi="Times New Roman" w:cs="Times New Roman"/>
          <w:color w:val="000000"/>
          <w:sz w:val="28"/>
          <w:szCs w:val="28"/>
        </w:rPr>
      </w:pPr>
    </w:p>
    <w:p w:rsidR="00804EAD" w:rsidRDefault="00804EAD"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804EAD" w:rsidRPr="00202D98" w:rsidRDefault="00804EAD"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804EAD" w:rsidRPr="00202D98" w:rsidRDefault="00804EAD"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804EAD" w:rsidRPr="00202D98" w:rsidRDefault="00804EAD"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804EAD" w:rsidRDefault="00804EAD"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804EAD" w:rsidRDefault="00804EAD"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804EAD" w:rsidRDefault="00804EAD"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804EAD" w:rsidRPr="00202D98" w:rsidRDefault="00804EAD"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Шевченко Д.Е.</w:t>
      </w:r>
    </w:p>
    <w:p w:rsidR="00804EAD" w:rsidRPr="00202D98" w:rsidRDefault="00804EAD"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804EAD" w:rsidRPr="00202D98" w:rsidRDefault="00804EAD"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804EAD" w:rsidRPr="00A7432B" w:rsidRDefault="00804EAD"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804EAD" w:rsidRDefault="00FE5CC7"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FE5CC7">
        <w:rPr>
          <w:noProof/>
        </w:rPr>
        <w:pict>
          <v:shapetype id="_x0000_t202" coordsize="21600,21600" o:spt="202" path="m,l,21600r21600,l21600,xe">
            <v:stroke joinstyle="miter"/>
            <v:path gradientshapeok="t" o:connecttype="rect"/>
          </v:shapetype>
          <v:shape id="_x0000_s1027" type="#_x0000_t202" style="position:absolute;left:0;text-align:left;margin-left:192pt;margin-top:4.1pt;width:77.4pt;height:27pt;z-index:251659264">
            <v:stroke dashstyle="dash"/>
            <v:textbox style="mso-next-textbox:#_x0000_s1027">
              <w:txbxContent>
                <w:p w:rsidR="006B34E1" w:rsidRDefault="006B34E1" w:rsidP="006E3BA3">
                  <w:pPr>
                    <w:jc w:val="center"/>
                    <w:rPr>
                      <w:rFonts w:ascii="Times New Roman" w:hAnsi="Times New Roman" w:cs="Times New Roman"/>
                    </w:rPr>
                  </w:pPr>
                  <w:r w:rsidRPr="00202D98">
                    <w:rPr>
                      <w:rFonts w:ascii="Times New Roman" w:hAnsi="Times New Roman" w:cs="Times New Roman"/>
                    </w:rPr>
                    <w:t>Год</w:t>
                  </w:r>
                </w:p>
                <w:p w:rsidR="006B34E1" w:rsidRDefault="006B34E1" w:rsidP="006E3BA3">
                  <w:pPr>
                    <w:jc w:val="center"/>
                    <w:rPr>
                      <w:rFonts w:ascii="Times New Roman" w:hAnsi="Times New Roman" w:cs="Times New Roman"/>
                    </w:rPr>
                  </w:pPr>
                </w:p>
                <w:p w:rsidR="006B34E1" w:rsidRDefault="006B34E1" w:rsidP="006E3BA3">
                  <w:pPr>
                    <w:jc w:val="center"/>
                    <w:rPr>
                      <w:rFonts w:ascii="Times New Roman" w:hAnsi="Times New Roman" w:cs="Times New Roman"/>
                    </w:rPr>
                  </w:pPr>
                </w:p>
                <w:p w:rsidR="006B34E1" w:rsidRDefault="006B34E1" w:rsidP="006E3BA3">
                  <w:pPr>
                    <w:jc w:val="center"/>
                    <w:rPr>
                      <w:rFonts w:ascii="Times New Roman" w:hAnsi="Times New Roman" w:cs="Times New Roman"/>
                    </w:rPr>
                  </w:pPr>
                </w:p>
                <w:p w:rsidR="006B34E1" w:rsidRDefault="006B34E1" w:rsidP="006E3BA3">
                  <w:pPr>
                    <w:jc w:val="center"/>
                    <w:rPr>
                      <w:rFonts w:ascii="Times New Roman" w:hAnsi="Times New Roman" w:cs="Times New Roman"/>
                    </w:rPr>
                  </w:pPr>
                </w:p>
                <w:p w:rsidR="006B34E1" w:rsidRDefault="006B34E1" w:rsidP="006E3BA3">
                  <w:pPr>
                    <w:jc w:val="center"/>
                    <w:rPr>
                      <w:rFonts w:ascii="Times New Roman" w:hAnsi="Times New Roman" w:cs="Times New Roman"/>
                    </w:rPr>
                  </w:pPr>
                </w:p>
                <w:p w:rsidR="006B34E1" w:rsidRPr="00202D98" w:rsidRDefault="006B34E1" w:rsidP="006E3BA3">
                  <w:pPr>
                    <w:jc w:val="center"/>
                    <w:rPr>
                      <w:rFonts w:ascii="Times New Roman" w:hAnsi="Times New Roman" w:cs="Times New Roman"/>
                    </w:rPr>
                  </w:pPr>
                </w:p>
              </w:txbxContent>
            </v:textbox>
          </v:shape>
        </w:pict>
      </w:r>
    </w:p>
    <w:p w:rsidR="00804EAD" w:rsidRPr="005E3FE8" w:rsidRDefault="00804EAD" w:rsidP="00B07026">
      <w:pPr>
        <w:pStyle w:val="a5"/>
        <w:tabs>
          <w:tab w:val="left" w:pos="709"/>
          <w:tab w:val="left" w:pos="7938"/>
        </w:tabs>
        <w:spacing w:after="0" w:line="240" w:lineRule="auto"/>
        <w:rPr>
          <w:rFonts w:ascii="Times New Roman" w:hAnsi="Times New Roman" w:cs="Times New Roman"/>
          <w:bCs/>
          <w:sz w:val="24"/>
          <w:szCs w:val="24"/>
        </w:rPr>
      </w:pPr>
    </w:p>
    <w:p w:rsidR="00804EAD" w:rsidRDefault="00804EAD" w:rsidP="005E3FE8">
      <w:pPr>
        <w:pStyle w:val="a5"/>
        <w:tabs>
          <w:tab w:val="left" w:pos="709"/>
          <w:tab w:val="left" w:pos="7938"/>
        </w:tabs>
        <w:spacing w:after="0" w:line="240" w:lineRule="auto"/>
        <w:ind w:left="-284" w:firstLine="568"/>
        <w:jc w:val="both"/>
        <w:rPr>
          <w:rFonts w:ascii="Times New Roman" w:hAnsi="Times New Roman" w:cs="Times New Roman"/>
          <w:b/>
          <w:bCs/>
          <w:sz w:val="32"/>
          <w:szCs w:val="32"/>
        </w:rPr>
      </w:pPr>
    </w:p>
    <w:p w:rsidR="00804EAD" w:rsidRPr="00EA5A1D" w:rsidRDefault="00804EAD" w:rsidP="00EA5A1D">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EA5A1D">
        <w:rPr>
          <w:rFonts w:ascii="Times New Roman" w:hAnsi="Times New Roman" w:cs="Times New Roman"/>
          <w:bCs/>
          <w:sz w:val="24"/>
          <w:szCs w:val="24"/>
        </w:rPr>
        <w:lastRenderedPageBreak/>
        <w:t>Приложение</w:t>
      </w:r>
      <w:proofErr w:type="gramStart"/>
      <w:r w:rsidRPr="00EA5A1D">
        <w:rPr>
          <w:rFonts w:ascii="Times New Roman" w:hAnsi="Times New Roman" w:cs="Times New Roman"/>
          <w:bCs/>
          <w:sz w:val="24"/>
          <w:szCs w:val="24"/>
        </w:rPr>
        <w:t xml:space="preserve"> Д</w:t>
      </w:r>
      <w:proofErr w:type="gramEnd"/>
    </w:p>
    <w:p w:rsidR="00804EAD" w:rsidRPr="008C3D6B" w:rsidRDefault="00804EAD" w:rsidP="00A427AE">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A427AE">
        <w:rPr>
          <w:rFonts w:ascii="Times New Roman" w:hAnsi="Times New Roman" w:cs="Times New Roman"/>
          <w:b/>
          <w:bCs/>
          <w:sz w:val="32"/>
          <w:szCs w:val="32"/>
        </w:rPr>
        <w:t xml:space="preserve">Методические указания по </w:t>
      </w:r>
      <w:r w:rsidR="00A427AE">
        <w:rPr>
          <w:rFonts w:ascii="Times New Roman" w:hAnsi="Times New Roman" w:cs="Times New Roman"/>
          <w:b/>
          <w:sz w:val="32"/>
          <w:szCs w:val="32"/>
        </w:rPr>
        <w:t>подготовке и созданию мультимедийных презентаций</w:t>
      </w:r>
    </w:p>
    <w:p w:rsidR="00804EAD" w:rsidRPr="00FF213F" w:rsidRDefault="00804EAD"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804EAD" w:rsidRPr="00FF213F" w:rsidRDefault="00804EAD"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 xml:space="preserve">мационных пособий, выполненных с помощью </w:t>
      </w:r>
      <w:proofErr w:type="spellStart"/>
      <w:r w:rsidRPr="00FF213F">
        <w:rPr>
          <w:rFonts w:ascii="Times New Roman" w:hAnsi="Times New Roman" w:cs="Times New Roman"/>
          <w:sz w:val="28"/>
          <w:szCs w:val="28"/>
        </w:rPr>
        <w:t>мультимедийной</w:t>
      </w:r>
      <w:proofErr w:type="spellEnd"/>
      <w:r w:rsidRPr="00FF213F">
        <w:rPr>
          <w:rFonts w:ascii="Times New Roman" w:hAnsi="Times New Roman" w:cs="Times New Roman"/>
          <w:sz w:val="28"/>
          <w:szCs w:val="28"/>
        </w:rPr>
        <w:t xml:space="preserve"> компьютерной программы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 xml:space="preserve">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804EAD" w:rsidRPr="00FF213F" w:rsidRDefault="00804EAD"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 xml:space="preserve">Материалы-презентации готовятся студентом в виде слайдов с использованием программы Microsoft </w:t>
      </w:r>
      <w:proofErr w:type="spellStart"/>
      <w:r w:rsidRPr="00FF213F">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Point</w:t>
      </w:r>
      <w:proofErr w:type="spellEnd"/>
      <w:r w:rsidRPr="00FF213F">
        <w:rPr>
          <w:rFonts w:ascii="Times New Roman" w:hAnsi="Times New Roman" w:cs="Times New Roman"/>
          <w:sz w:val="28"/>
          <w:szCs w:val="28"/>
        </w:rPr>
        <w:t>.</w:t>
      </w:r>
    </w:p>
    <w:p w:rsidR="00804EAD" w:rsidRPr="00FF213F" w:rsidRDefault="00804EAD" w:rsidP="001512D9">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804EAD" w:rsidRDefault="00804EAD"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804EAD" w:rsidRPr="008D5425" w:rsidRDefault="00804EAD" w:rsidP="001512D9">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804EAD" w:rsidRPr="008D5425" w:rsidRDefault="00804EAD" w:rsidP="001512D9">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804EAD" w:rsidRDefault="00804EAD" w:rsidP="001512D9">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804EAD" w:rsidRPr="008D5425" w:rsidRDefault="00804EAD" w:rsidP="001512D9">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804EAD" w:rsidRPr="008D5425" w:rsidRDefault="00804EAD"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804EAD" w:rsidRPr="008D5425" w:rsidRDefault="00804EAD"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804EAD" w:rsidRDefault="00804EAD"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804EAD" w:rsidRDefault="00804EAD" w:rsidP="00857D37">
      <w:pPr>
        <w:pStyle w:val="Default"/>
        <w:numPr>
          <w:ilvl w:val="0"/>
          <w:numId w:val="9"/>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804EAD" w:rsidRDefault="00804EAD" w:rsidP="00857D37">
      <w:pPr>
        <w:pStyle w:val="Default"/>
        <w:numPr>
          <w:ilvl w:val="0"/>
          <w:numId w:val="9"/>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804EAD" w:rsidRPr="008D5425" w:rsidRDefault="00804EAD" w:rsidP="00857D37">
      <w:pPr>
        <w:pStyle w:val="Default"/>
        <w:numPr>
          <w:ilvl w:val="0"/>
          <w:numId w:val="9"/>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804EAD" w:rsidRDefault="00804EAD"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804EAD" w:rsidRPr="00C13FEF" w:rsidRDefault="00804EAD" w:rsidP="00857D37">
      <w:pPr>
        <w:pStyle w:val="Default"/>
        <w:numPr>
          <w:ilvl w:val="0"/>
          <w:numId w:val="9"/>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804EAD" w:rsidRDefault="00804EAD" w:rsidP="001512D9">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804EAD" w:rsidRDefault="00804EAD"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p>
    <w:p w:rsidR="00804EAD" w:rsidRPr="003C3775" w:rsidRDefault="00804EAD"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t xml:space="preserve">Критерии оценки </w:t>
      </w:r>
      <w:r>
        <w:rPr>
          <w:rFonts w:ascii="Times New Roman" w:hAnsi="Times New Roman" w:cs="Times New Roman"/>
          <w:b/>
          <w:bCs/>
          <w:i/>
          <w:sz w:val="28"/>
          <w:szCs w:val="28"/>
        </w:rPr>
        <w:t>презентации:</w:t>
      </w:r>
    </w:p>
    <w:p w:rsidR="00804EAD"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804EAD" w:rsidRPr="00423BAE"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804EAD" w:rsidRPr="00C13FEF"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804EAD" w:rsidRPr="00677E15"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804EAD" w:rsidRPr="00C13FEF"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804EAD" w:rsidRPr="00677E15" w:rsidRDefault="00804EAD"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804EAD" w:rsidRPr="004F6BD1" w:rsidRDefault="00804EAD"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804EAD" w:rsidRPr="004F6BD1" w:rsidRDefault="00804EAD"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804EAD" w:rsidRPr="004F6BD1" w:rsidRDefault="00804EAD"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804EAD" w:rsidRPr="004F6BD1" w:rsidRDefault="00804EAD"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804EAD" w:rsidRDefault="00804EAD" w:rsidP="005E3FE8">
      <w:pPr>
        <w:shd w:val="clear" w:color="auto" w:fill="FFFFFF"/>
        <w:tabs>
          <w:tab w:val="left" w:pos="709"/>
        </w:tabs>
        <w:ind w:left="-284" w:firstLine="568"/>
        <w:jc w:val="both"/>
        <w:rPr>
          <w:b/>
          <w:bCs/>
          <w:i/>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04EAD" w:rsidRDefault="00804EAD"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sectPr w:rsidR="00804EAD" w:rsidSect="00E21681">
      <w:footerReference w:type="default" r:id="rId8"/>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4E1" w:rsidRDefault="006B34E1" w:rsidP="00AC38B5">
      <w:pPr>
        <w:spacing w:after="0" w:line="240" w:lineRule="auto"/>
      </w:pPr>
      <w:r>
        <w:separator/>
      </w:r>
    </w:p>
  </w:endnote>
  <w:endnote w:type="continuationSeparator" w:id="1">
    <w:p w:rsidR="006B34E1" w:rsidRDefault="006B34E1"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ont290">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4E1" w:rsidRDefault="006B34E1">
    <w:pPr>
      <w:pStyle w:val="a8"/>
      <w:jc w:val="right"/>
    </w:pPr>
    <w:fldSimple w:instr=" PAGE   \* MERGEFORMAT ">
      <w:r w:rsidR="00172C52">
        <w:rPr>
          <w:noProof/>
        </w:rPr>
        <w:t>1</w:t>
      </w:r>
    </w:fldSimple>
  </w:p>
  <w:p w:rsidR="006B34E1" w:rsidRDefault="006B34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4E1" w:rsidRDefault="006B34E1" w:rsidP="00AC38B5">
      <w:pPr>
        <w:spacing w:after="0" w:line="240" w:lineRule="auto"/>
      </w:pPr>
      <w:r>
        <w:separator/>
      </w:r>
    </w:p>
  </w:footnote>
  <w:footnote w:type="continuationSeparator" w:id="1">
    <w:p w:rsidR="006B34E1" w:rsidRDefault="006B34E1"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2442824"/>
    <w:multiLevelType w:val="hybridMultilevel"/>
    <w:tmpl w:val="87CE54A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2E32D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07130928"/>
    <w:multiLevelType w:val="hybridMultilevel"/>
    <w:tmpl w:val="CC103864"/>
    <w:lvl w:ilvl="0" w:tplc="62945F9E">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4">
    <w:nsid w:val="075D3595"/>
    <w:multiLevelType w:val="hybridMultilevel"/>
    <w:tmpl w:val="8B20C2D6"/>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8FD0D7F"/>
    <w:multiLevelType w:val="multilevel"/>
    <w:tmpl w:val="E66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C46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0BAD2CD1"/>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8">
    <w:nsid w:val="0E9238BF"/>
    <w:multiLevelType w:val="hybridMultilevel"/>
    <w:tmpl w:val="915E6A38"/>
    <w:lvl w:ilvl="0" w:tplc="4DFE9CB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5A7DFB"/>
    <w:multiLevelType w:val="hybridMultilevel"/>
    <w:tmpl w:val="20FCE6EE"/>
    <w:lvl w:ilvl="0" w:tplc="055AC586">
      <w:start w:val="1"/>
      <w:numFmt w:val="decimal"/>
      <w:lvlText w:val="%1."/>
      <w:lvlJc w:val="left"/>
      <w:pPr>
        <w:tabs>
          <w:tab w:val="num" w:pos="720"/>
        </w:tabs>
        <w:ind w:left="720" w:hanging="42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0">
    <w:nsid w:val="14BB6E10"/>
    <w:multiLevelType w:val="multilevel"/>
    <w:tmpl w:val="72A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35CC6"/>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8F4765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1A667469"/>
    <w:multiLevelType w:val="hybridMultilevel"/>
    <w:tmpl w:val="A9746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2292614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4B6180C"/>
    <w:multiLevelType w:val="hybridMultilevel"/>
    <w:tmpl w:val="5ABA0BB2"/>
    <w:lvl w:ilvl="0" w:tplc="83B2BC5A">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8">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5D46AEA"/>
    <w:multiLevelType w:val="hybridMultilevel"/>
    <w:tmpl w:val="10865B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8E3F93"/>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28B14208"/>
    <w:multiLevelType w:val="hybridMultilevel"/>
    <w:tmpl w:val="0D6435F6"/>
    <w:lvl w:ilvl="0" w:tplc="6B062C1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9C81DE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2A984A93"/>
    <w:multiLevelType w:val="hybridMultilevel"/>
    <w:tmpl w:val="4EB6102A"/>
    <w:lvl w:ilvl="0" w:tplc="1C9A860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25">
    <w:nsid w:val="2B353B73"/>
    <w:multiLevelType w:val="hybridMultilevel"/>
    <w:tmpl w:val="59EE9042"/>
    <w:lvl w:ilvl="0" w:tplc="8FAAE838">
      <w:start w:val="1"/>
      <w:numFmt w:val="decimal"/>
      <w:lvlText w:val="%1."/>
      <w:lvlJc w:val="left"/>
      <w:pPr>
        <w:tabs>
          <w:tab w:val="num" w:pos="1068"/>
        </w:tabs>
        <w:ind w:left="1068" w:hanging="360"/>
      </w:pPr>
      <w:rPr>
        <w:rFonts w:cs="Times New Roman" w:hint="default"/>
      </w:rPr>
    </w:lvl>
    <w:lvl w:ilvl="1" w:tplc="52306F70">
      <w:start w:val="1"/>
      <w:numFmt w:val="decimal"/>
      <w:lvlText w:val="%2."/>
      <w:lvlJc w:val="left"/>
      <w:pPr>
        <w:tabs>
          <w:tab w:val="num" w:pos="1788"/>
        </w:tabs>
        <w:ind w:left="1788" w:hanging="360"/>
      </w:pPr>
      <w:rPr>
        <w:rFonts w:cs="Times New Roman" w:hint="default"/>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6">
    <w:nsid w:val="2C8E082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2EE42DDD"/>
    <w:multiLevelType w:val="hybridMultilevel"/>
    <w:tmpl w:val="CC103864"/>
    <w:lvl w:ilvl="0" w:tplc="62945F9E">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8">
    <w:nsid w:val="308524F1"/>
    <w:multiLevelType w:val="hybridMultilevel"/>
    <w:tmpl w:val="53624A3A"/>
    <w:lvl w:ilvl="0" w:tplc="055AC586">
      <w:start w:val="1"/>
      <w:numFmt w:val="decimal"/>
      <w:lvlText w:val="%1."/>
      <w:lvlJc w:val="left"/>
      <w:pPr>
        <w:tabs>
          <w:tab w:val="num" w:pos="704"/>
        </w:tabs>
        <w:ind w:left="704"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359C5C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36DB3548"/>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2C3EA2C8">
      <w:start w:val="8"/>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3ABF786F"/>
    <w:multiLevelType w:val="hybridMultilevel"/>
    <w:tmpl w:val="CC103864"/>
    <w:lvl w:ilvl="0" w:tplc="62945F9E">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2">
    <w:nsid w:val="3BCB1260"/>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3">
    <w:nsid w:val="3E546EE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3F8F0AF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43D75BF5"/>
    <w:multiLevelType w:val="hybridMultilevel"/>
    <w:tmpl w:val="20FCE6EE"/>
    <w:lvl w:ilvl="0" w:tplc="055AC586">
      <w:start w:val="1"/>
      <w:numFmt w:val="decimal"/>
      <w:lvlText w:val="%1."/>
      <w:lvlJc w:val="left"/>
      <w:pPr>
        <w:tabs>
          <w:tab w:val="num" w:pos="720"/>
        </w:tabs>
        <w:ind w:left="720" w:hanging="42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37">
    <w:nsid w:val="44262FC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8">
    <w:nsid w:val="4492498B"/>
    <w:multiLevelType w:val="hybridMultilevel"/>
    <w:tmpl w:val="CC103864"/>
    <w:lvl w:ilvl="0" w:tplc="62945F9E">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9">
    <w:nsid w:val="45075D8A"/>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0">
    <w:nsid w:val="49021AB4"/>
    <w:multiLevelType w:val="hybridMultilevel"/>
    <w:tmpl w:val="3FE82558"/>
    <w:lvl w:ilvl="0" w:tplc="22FEE7A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AA31CF5"/>
    <w:multiLevelType w:val="hybridMultilevel"/>
    <w:tmpl w:val="A9746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D77213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4">
    <w:nsid w:val="4E2D5F3F"/>
    <w:multiLevelType w:val="multilevel"/>
    <w:tmpl w:val="10865BE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5">
    <w:nsid w:val="51C07E17"/>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CA41C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7">
    <w:nsid w:val="550D0930"/>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2C3EA2C8">
      <w:start w:val="8"/>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5480181"/>
    <w:multiLevelType w:val="hybridMultilevel"/>
    <w:tmpl w:val="7870EED4"/>
    <w:lvl w:ilvl="0" w:tplc="406E26E4">
      <w:start w:val="1"/>
      <w:numFmt w:val="decimal"/>
      <w:lvlText w:val="%1."/>
      <w:lvlJc w:val="left"/>
      <w:pPr>
        <w:ind w:left="360" w:hanging="360"/>
      </w:pPr>
      <w:rPr>
        <w:rFonts w:cs="Times New Roman" w:hint="default"/>
      </w:rPr>
    </w:lvl>
    <w:lvl w:ilvl="1" w:tplc="04190019" w:tentative="1">
      <w:start w:val="1"/>
      <w:numFmt w:val="lowerLetter"/>
      <w:lvlText w:val="%2."/>
      <w:lvlJc w:val="left"/>
      <w:pPr>
        <w:ind w:left="229" w:hanging="360"/>
      </w:pPr>
      <w:rPr>
        <w:rFonts w:cs="Times New Roman"/>
      </w:rPr>
    </w:lvl>
    <w:lvl w:ilvl="2" w:tplc="0419001B" w:tentative="1">
      <w:start w:val="1"/>
      <w:numFmt w:val="lowerRoman"/>
      <w:lvlText w:val="%3."/>
      <w:lvlJc w:val="right"/>
      <w:pPr>
        <w:ind w:left="949" w:hanging="180"/>
      </w:pPr>
      <w:rPr>
        <w:rFonts w:cs="Times New Roman"/>
      </w:rPr>
    </w:lvl>
    <w:lvl w:ilvl="3" w:tplc="0419000F" w:tentative="1">
      <w:start w:val="1"/>
      <w:numFmt w:val="decimal"/>
      <w:lvlText w:val="%4."/>
      <w:lvlJc w:val="left"/>
      <w:pPr>
        <w:ind w:left="1669" w:hanging="360"/>
      </w:pPr>
      <w:rPr>
        <w:rFonts w:cs="Times New Roman"/>
      </w:rPr>
    </w:lvl>
    <w:lvl w:ilvl="4" w:tplc="04190019" w:tentative="1">
      <w:start w:val="1"/>
      <w:numFmt w:val="lowerLetter"/>
      <w:lvlText w:val="%5."/>
      <w:lvlJc w:val="left"/>
      <w:pPr>
        <w:ind w:left="2389" w:hanging="360"/>
      </w:pPr>
      <w:rPr>
        <w:rFonts w:cs="Times New Roman"/>
      </w:rPr>
    </w:lvl>
    <w:lvl w:ilvl="5" w:tplc="0419001B" w:tentative="1">
      <w:start w:val="1"/>
      <w:numFmt w:val="lowerRoman"/>
      <w:lvlText w:val="%6."/>
      <w:lvlJc w:val="right"/>
      <w:pPr>
        <w:ind w:left="3109" w:hanging="180"/>
      </w:pPr>
      <w:rPr>
        <w:rFonts w:cs="Times New Roman"/>
      </w:rPr>
    </w:lvl>
    <w:lvl w:ilvl="6" w:tplc="0419000F" w:tentative="1">
      <w:start w:val="1"/>
      <w:numFmt w:val="decimal"/>
      <w:lvlText w:val="%7."/>
      <w:lvlJc w:val="left"/>
      <w:pPr>
        <w:ind w:left="3829" w:hanging="360"/>
      </w:pPr>
      <w:rPr>
        <w:rFonts w:cs="Times New Roman"/>
      </w:rPr>
    </w:lvl>
    <w:lvl w:ilvl="7" w:tplc="04190019" w:tentative="1">
      <w:start w:val="1"/>
      <w:numFmt w:val="lowerLetter"/>
      <w:lvlText w:val="%8."/>
      <w:lvlJc w:val="left"/>
      <w:pPr>
        <w:ind w:left="4549" w:hanging="360"/>
      </w:pPr>
      <w:rPr>
        <w:rFonts w:cs="Times New Roman"/>
      </w:rPr>
    </w:lvl>
    <w:lvl w:ilvl="8" w:tplc="0419001B" w:tentative="1">
      <w:start w:val="1"/>
      <w:numFmt w:val="lowerRoman"/>
      <w:lvlText w:val="%9."/>
      <w:lvlJc w:val="right"/>
      <w:pPr>
        <w:ind w:left="5269" w:hanging="180"/>
      </w:pPr>
      <w:rPr>
        <w:rFonts w:cs="Times New Roman"/>
      </w:rPr>
    </w:lvl>
  </w:abstractNum>
  <w:abstractNum w:abstractNumId="49">
    <w:nsid w:val="59B07C7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0">
    <w:nsid w:val="5C4F1446"/>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11415AA"/>
    <w:multiLevelType w:val="hybridMultilevel"/>
    <w:tmpl w:val="7E424D2C"/>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6327261A"/>
    <w:multiLevelType w:val="hybridMultilevel"/>
    <w:tmpl w:val="6A7A48E6"/>
    <w:lvl w:ilvl="0" w:tplc="233E7176">
      <w:start w:val="1"/>
      <w:numFmt w:val="decimal"/>
      <w:lvlText w:val="%1."/>
      <w:lvlJc w:val="left"/>
      <w:pPr>
        <w:tabs>
          <w:tab w:val="num" w:pos="360"/>
        </w:tabs>
        <w:ind w:left="360" w:hanging="360"/>
      </w:pPr>
      <w:rPr>
        <w:rFonts w:cs="Times New Roman" w:hint="default"/>
      </w:rPr>
    </w:lvl>
    <w:lvl w:ilvl="1" w:tplc="1C9A8606">
      <w:start w:val="1"/>
      <w:numFmt w:val="decimal"/>
      <w:lvlText w:val="%2."/>
      <w:lvlJc w:val="left"/>
      <w:pPr>
        <w:tabs>
          <w:tab w:val="num" w:pos="900"/>
        </w:tabs>
        <w:ind w:left="900" w:hanging="360"/>
      </w:pPr>
      <w:rPr>
        <w:rFonts w:cs="Times New Roman" w:hint="default"/>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54">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6951D6A"/>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7">
    <w:nsid w:val="6AAC15B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8">
    <w:nsid w:val="6B38095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9">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6E255B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1">
    <w:nsid w:val="6EFD2F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2">
    <w:nsid w:val="6FEF70DF"/>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2C3EA2C8">
      <w:start w:val="8"/>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70B808C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4">
    <w:nsid w:val="71F92846"/>
    <w:multiLevelType w:val="hybridMultilevel"/>
    <w:tmpl w:val="A9746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AD20EF"/>
    <w:multiLevelType w:val="hybridMultilevel"/>
    <w:tmpl w:val="049E9DF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C3EA2C8">
      <w:start w:val="8"/>
      <w:numFmt w:val="decimal"/>
      <w:lvlText w:val="%3"/>
      <w:lvlJc w:val="left"/>
      <w:pPr>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61"/>
  </w:num>
  <w:num w:numId="4">
    <w:abstractNumId w:val="34"/>
  </w:num>
  <w:num w:numId="5">
    <w:abstractNumId w:val="54"/>
  </w:num>
  <w:num w:numId="6">
    <w:abstractNumId w:val="59"/>
  </w:num>
  <w:num w:numId="7">
    <w:abstractNumId w:val="15"/>
  </w:num>
  <w:num w:numId="8">
    <w:abstractNumId w:val="24"/>
  </w:num>
  <w:num w:numId="9">
    <w:abstractNumId w:val="18"/>
  </w:num>
  <w:num w:numId="10">
    <w:abstractNumId w:val="51"/>
  </w:num>
  <w:num w:numId="11">
    <w:abstractNumId w:val="12"/>
  </w:num>
  <w:num w:numId="12">
    <w:abstractNumId w:val="67"/>
  </w:num>
  <w:num w:numId="13">
    <w:abstractNumId w:val="55"/>
  </w:num>
  <w:num w:numId="14">
    <w:abstractNumId w:val="65"/>
  </w:num>
  <w:num w:numId="15">
    <w:abstractNumId w:val="52"/>
  </w:num>
  <w:num w:numId="16">
    <w:abstractNumId w:val="0"/>
  </w:num>
  <w:num w:numId="17">
    <w:abstractNumId w:val="66"/>
  </w:num>
  <w:num w:numId="18">
    <w:abstractNumId w:val="47"/>
  </w:num>
  <w:num w:numId="19">
    <w:abstractNumId w:val="30"/>
  </w:num>
  <w:num w:numId="20">
    <w:abstractNumId w:val="62"/>
  </w:num>
  <w:num w:numId="21">
    <w:abstractNumId w:val="64"/>
  </w:num>
  <w:num w:numId="22">
    <w:abstractNumId w:val="42"/>
  </w:num>
  <w:num w:numId="23">
    <w:abstractNumId w:val="14"/>
  </w:num>
  <w:num w:numId="24">
    <w:abstractNumId w:val="27"/>
  </w:num>
  <w:num w:numId="25">
    <w:abstractNumId w:val="48"/>
  </w:num>
  <w:num w:numId="26">
    <w:abstractNumId w:val="63"/>
  </w:num>
  <w:num w:numId="27">
    <w:abstractNumId w:val="31"/>
  </w:num>
  <w:num w:numId="28">
    <w:abstractNumId w:val="38"/>
  </w:num>
  <w:num w:numId="29">
    <w:abstractNumId w:val="50"/>
  </w:num>
  <w:num w:numId="30">
    <w:abstractNumId w:val="3"/>
  </w:num>
  <w:num w:numId="31">
    <w:abstractNumId w:val="53"/>
  </w:num>
  <w:num w:numId="32">
    <w:abstractNumId w:val="7"/>
  </w:num>
  <w:num w:numId="33">
    <w:abstractNumId w:val="5"/>
  </w:num>
  <w:num w:numId="34">
    <w:abstractNumId w:val="10"/>
  </w:num>
  <w:num w:numId="35">
    <w:abstractNumId w:val="39"/>
  </w:num>
  <w:num w:numId="36">
    <w:abstractNumId w:val="45"/>
  </w:num>
  <w:num w:numId="37">
    <w:abstractNumId w:val="23"/>
  </w:num>
  <w:num w:numId="38">
    <w:abstractNumId w:val="21"/>
  </w:num>
  <w:num w:numId="39">
    <w:abstractNumId w:val="4"/>
  </w:num>
  <w:num w:numId="40">
    <w:abstractNumId w:val="35"/>
  </w:num>
  <w:num w:numId="41">
    <w:abstractNumId w:val="22"/>
  </w:num>
  <w:num w:numId="42">
    <w:abstractNumId w:val="49"/>
  </w:num>
  <w:num w:numId="43">
    <w:abstractNumId w:val="32"/>
  </w:num>
  <w:num w:numId="44">
    <w:abstractNumId w:val="26"/>
  </w:num>
  <w:num w:numId="45">
    <w:abstractNumId w:val="11"/>
  </w:num>
  <w:num w:numId="46">
    <w:abstractNumId w:val="57"/>
  </w:num>
  <w:num w:numId="47">
    <w:abstractNumId w:val="46"/>
  </w:num>
  <w:num w:numId="48">
    <w:abstractNumId w:val="60"/>
  </w:num>
  <w:num w:numId="49">
    <w:abstractNumId w:val="6"/>
  </w:num>
  <w:num w:numId="50">
    <w:abstractNumId w:val="43"/>
  </w:num>
  <w:num w:numId="51">
    <w:abstractNumId w:val="20"/>
  </w:num>
  <w:num w:numId="52">
    <w:abstractNumId w:val="13"/>
  </w:num>
  <w:num w:numId="53">
    <w:abstractNumId w:val="56"/>
  </w:num>
  <w:num w:numId="54">
    <w:abstractNumId w:val="29"/>
  </w:num>
  <w:num w:numId="55">
    <w:abstractNumId w:val="58"/>
  </w:num>
  <w:num w:numId="56">
    <w:abstractNumId w:val="33"/>
  </w:num>
  <w:num w:numId="57">
    <w:abstractNumId w:val="2"/>
  </w:num>
  <w:num w:numId="58">
    <w:abstractNumId w:val="37"/>
  </w:num>
  <w:num w:numId="59">
    <w:abstractNumId w:val="16"/>
  </w:num>
  <w:num w:numId="60">
    <w:abstractNumId w:val="9"/>
  </w:num>
  <w:num w:numId="61">
    <w:abstractNumId w:val="28"/>
  </w:num>
  <w:num w:numId="62">
    <w:abstractNumId w:val="36"/>
  </w:num>
  <w:num w:numId="63">
    <w:abstractNumId w:val="40"/>
  </w:num>
  <w:num w:numId="64">
    <w:abstractNumId w:val="19"/>
  </w:num>
  <w:num w:numId="65">
    <w:abstractNumId w:val="44"/>
  </w:num>
  <w:num w:numId="66">
    <w:abstractNumId w:val="1"/>
  </w:num>
  <w:num w:numId="67">
    <w:abstractNumId w:val="17"/>
  </w:num>
  <w:num w:numId="68">
    <w:abstractNumId w:val="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49"/>
    <w:rsid w:val="0000632E"/>
    <w:rsid w:val="00016DBC"/>
    <w:rsid w:val="00021080"/>
    <w:rsid w:val="000250FD"/>
    <w:rsid w:val="000B43E2"/>
    <w:rsid w:val="000D09BA"/>
    <w:rsid w:val="000E4F26"/>
    <w:rsid w:val="000F0250"/>
    <w:rsid w:val="000F7B5C"/>
    <w:rsid w:val="00103CCE"/>
    <w:rsid w:val="00113C6F"/>
    <w:rsid w:val="00127C0C"/>
    <w:rsid w:val="00131637"/>
    <w:rsid w:val="00133E94"/>
    <w:rsid w:val="0014679F"/>
    <w:rsid w:val="001512D9"/>
    <w:rsid w:val="00155F1E"/>
    <w:rsid w:val="00160634"/>
    <w:rsid w:val="00172C52"/>
    <w:rsid w:val="00172FF9"/>
    <w:rsid w:val="0017666F"/>
    <w:rsid w:val="0019004E"/>
    <w:rsid w:val="001970C1"/>
    <w:rsid w:val="001A39E0"/>
    <w:rsid w:val="001F49FB"/>
    <w:rsid w:val="00202D98"/>
    <w:rsid w:val="00203126"/>
    <w:rsid w:val="002043FF"/>
    <w:rsid w:val="00205E09"/>
    <w:rsid w:val="0022487E"/>
    <w:rsid w:val="00226361"/>
    <w:rsid w:val="002558D7"/>
    <w:rsid w:val="002745E3"/>
    <w:rsid w:val="00275C01"/>
    <w:rsid w:val="002803D6"/>
    <w:rsid w:val="002A3EC7"/>
    <w:rsid w:val="002A512A"/>
    <w:rsid w:val="002C1B2D"/>
    <w:rsid w:val="002E38DE"/>
    <w:rsid w:val="00306CD3"/>
    <w:rsid w:val="00310607"/>
    <w:rsid w:val="003155C0"/>
    <w:rsid w:val="003534FA"/>
    <w:rsid w:val="00357FD8"/>
    <w:rsid w:val="00376FD1"/>
    <w:rsid w:val="003C1E7D"/>
    <w:rsid w:val="003C3775"/>
    <w:rsid w:val="003C5527"/>
    <w:rsid w:val="003D0499"/>
    <w:rsid w:val="003E5C66"/>
    <w:rsid w:val="003E6CE2"/>
    <w:rsid w:val="003F0693"/>
    <w:rsid w:val="003F49E8"/>
    <w:rsid w:val="004028AF"/>
    <w:rsid w:val="004133F9"/>
    <w:rsid w:val="00423BAE"/>
    <w:rsid w:val="00433169"/>
    <w:rsid w:val="00440EBA"/>
    <w:rsid w:val="004524D0"/>
    <w:rsid w:val="0046206B"/>
    <w:rsid w:val="00467B9B"/>
    <w:rsid w:val="00471557"/>
    <w:rsid w:val="004770DC"/>
    <w:rsid w:val="004803FE"/>
    <w:rsid w:val="00481A78"/>
    <w:rsid w:val="004A4F6C"/>
    <w:rsid w:val="004B4226"/>
    <w:rsid w:val="004D70F0"/>
    <w:rsid w:val="004E109F"/>
    <w:rsid w:val="004E3C90"/>
    <w:rsid w:val="004F0070"/>
    <w:rsid w:val="004F17E8"/>
    <w:rsid w:val="004F6BD1"/>
    <w:rsid w:val="00503353"/>
    <w:rsid w:val="0053107C"/>
    <w:rsid w:val="0053249A"/>
    <w:rsid w:val="005348CC"/>
    <w:rsid w:val="00545049"/>
    <w:rsid w:val="00575E51"/>
    <w:rsid w:val="0058076F"/>
    <w:rsid w:val="00597C13"/>
    <w:rsid w:val="005A176F"/>
    <w:rsid w:val="005B1621"/>
    <w:rsid w:val="005B7AD6"/>
    <w:rsid w:val="005C141D"/>
    <w:rsid w:val="005C5676"/>
    <w:rsid w:val="005E3FE8"/>
    <w:rsid w:val="005E7846"/>
    <w:rsid w:val="00603906"/>
    <w:rsid w:val="00610C51"/>
    <w:rsid w:val="006126E6"/>
    <w:rsid w:val="00623A49"/>
    <w:rsid w:val="0064267D"/>
    <w:rsid w:val="006500A2"/>
    <w:rsid w:val="006508BA"/>
    <w:rsid w:val="006559BC"/>
    <w:rsid w:val="00677E15"/>
    <w:rsid w:val="006A01E7"/>
    <w:rsid w:val="006A13E0"/>
    <w:rsid w:val="006B34E1"/>
    <w:rsid w:val="006B79B1"/>
    <w:rsid w:val="006C714C"/>
    <w:rsid w:val="006D00C2"/>
    <w:rsid w:val="006D1AB8"/>
    <w:rsid w:val="006E1002"/>
    <w:rsid w:val="006E3BA3"/>
    <w:rsid w:val="00704F02"/>
    <w:rsid w:val="00705DAC"/>
    <w:rsid w:val="007114C5"/>
    <w:rsid w:val="00713080"/>
    <w:rsid w:val="00714C16"/>
    <w:rsid w:val="00730720"/>
    <w:rsid w:val="00734B61"/>
    <w:rsid w:val="007652C0"/>
    <w:rsid w:val="00774E6F"/>
    <w:rsid w:val="00796712"/>
    <w:rsid w:val="00797DF7"/>
    <w:rsid w:val="007A090C"/>
    <w:rsid w:val="007A4757"/>
    <w:rsid w:val="007B768B"/>
    <w:rsid w:val="007C7B26"/>
    <w:rsid w:val="007D7300"/>
    <w:rsid w:val="00804EAD"/>
    <w:rsid w:val="0080586C"/>
    <w:rsid w:val="00811F21"/>
    <w:rsid w:val="0081318E"/>
    <w:rsid w:val="00826ED2"/>
    <w:rsid w:val="008333B4"/>
    <w:rsid w:val="008446E9"/>
    <w:rsid w:val="00857D37"/>
    <w:rsid w:val="00863964"/>
    <w:rsid w:val="0087522B"/>
    <w:rsid w:val="00877F46"/>
    <w:rsid w:val="00880B43"/>
    <w:rsid w:val="00886E4F"/>
    <w:rsid w:val="008A5589"/>
    <w:rsid w:val="008C3D6B"/>
    <w:rsid w:val="008C5487"/>
    <w:rsid w:val="008D3628"/>
    <w:rsid w:val="008D4272"/>
    <w:rsid w:val="008D5425"/>
    <w:rsid w:val="008E3772"/>
    <w:rsid w:val="008F79B3"/>
    <w:rsid w:val="00903178"/>
    <w:rsid w:val="00907074"/>
    <w:rsid w:val="00907EF3"/>
    <w:rsid w:val="009103B1"/>
    <w:rsid w:val="00914D01"/>
    <w:rsid w:val="00914E54"/>
    <w:rsid w:val="00914F38"/>
    <w:rsid w:val="009210E5"/>
    <w:rsid w:val="00923E2C"/>
    <w:rsid w:val="009246A2"/>
    <w:rsid w:val="00931FBF"/>
    <w:rsid w:val="009333A0"/>
    <w:rsid w:val="009411C1"/>
    <w:rsid w:val="00946960"/>
    <w:rsid w:val="009656E7"/>
    <w:rsid w:val="00975252"/>
    <w:rsid w:val="009822A7"/>
    <w:rsid w:val="009A62A3"/>
    <w:rsid w:val="009A6875"/>
    <w:rsid w:val="009C3DC6"/>
    <w:rsid w:val="009E418B"/>
    <w:rsid w:val="009E4B37"/>
    <w:rsid w:val="009E6EEF"/>
    <w:rsid w:val="009E7066"/>
    <w:rsid w:val="009F3C7A"/>
    <w:rsid w:val="009F6C74"/>
    <w:rsid w:val="00A03C9E"/>
    <w:rsid w:val="00A427AE"/>
    <w:rsid w:val="00A71390"/>
    <w:rsid w:val="00A7432B"/>
    <w:rsid w:val="00A9694E"/>
    <w:rsid w:val="00AB20A2"/>
    <w:rsid w:val="00AC07A3"/>
    <w:rsid w:val="00AC38B5"/>
    <w:rsid w:val="00AC38D9"/>
    <w:rsid w:val="00B01F01"/>
    <w:rsid w:val="00B07026"/>
    <w:rsid w:val="00B0725C"/>
    <w:rsid w:val="00B1208E"/>
    <w:rsid w:val="00B5400A"/>
    <w:rsid w:val="00B60D8E"/>
    <w:rsid w:val="00B619AA"/>
    <w:rsid w:val="00B627A1"/>
    <w:rsid w:val="00B63846"/>
    <w:rsid w:val="00B66653"/>
    <w:rsid w:val="00B73734"/>
    <w:rsid w:val="00B767EC"/>
    <w:rsid w:val="00B841DD"/>
    <w:rsid w:val="00B84563"/>
    <w:rsid w:val="00B854C1"/>
    <w:rsid w:val="00B90C15"/>
    <w:rsid w:val="00B9450C"/>
    <w:rsid w:val="00BA1F0D"/>
    <w:rsid w:val="00BA28D7"/>
    <w:rsid w:val="00BA2D0E"/>
    <w:rsid w:val="00BC7F98"/>
    <w:rsid w:val="00BE1AD8"/>
    <w:rsid w:val="00C10FF1"/>
    <w:rsid w:val="00C13462"/>
    <w:rsid w:val="00C13FEF"/>
    <w:rsid w:val="00C2120E"/>
    <w:rsid w:val="00C54220"/>
    <w:rsid w:val="00C5756A"/>
    <w:rsid w:val="00C76372"/>
    <w:rsid w:val="00C83F75"/>
    <w:rsid w:val="00C8453A"/>
    <w:rsid w:val="00C8713A"/>
    <w:rsid w:val="00C9243F"/>
    <w:rsid w:val="00CA069C"/>
    <w:rsid w:val="00CA5956"/>
    <w:rsid w:val="00CA76B2"/>
    <w:rsid w:val="00CB76AC"/>
    <w:rsid w:val="00CD0321"/>
    <w:rsid w:val="00CE0338"/>
    <w:rsid w:val="00D07987"/>
    <w:rsid w:val="00D13A84"/>
    <w:rsid w:val="00D24974"/>
    <w:rsid w:val="00D47882"/>
    <w:rsid w:val="00D5703D"/>
    <w:rsid w:val="00D626AA"/>
    <w:rsid w:val="00D64B81"/>
    <w:rsid w:val="00D71FF2"/>
    <w:rsid w:val="00D81590"/>
    <w:rsid w:val="00DA58ED"/>
    <w:rsid w:val="00DA69FD"/>
    <w:rsid w:val="00DD2058"/>
    <w:rsid w:val="00DD6E72"/>
    <w:rsid w:val="00DF687E"/>
    <w:rsid w:val="00E0786F"/>
    <w:rsid w:val="00E1699B"/>
    <w:rsid w:val="00E1797B"/>
    <w:rsid w:val="00E21681"/>
    <w:rsid w:val="00E355DE"/>
    <w:rsid w:val="00E40AD7"/>
    <w:rsid w:val="00E6001F"/>
    <w:rsid w:val="00E74630"/>
    <w:rsid w:val="00E82A9B"/>
    <w:rsid w:val="00E83DAC"/>
    <w:rsid w:val="00E8566A"/>
    <w:rsid w:val="00EA5A1D"/>
    <w:rsid w:val="00EE77B1"/>
    <w:rsid w:val="00F027BF"/>
    <w:rsid w:val="00F078AC"/>
    <w:rsid w:val="00F179FF"/>
    <w:rsid w:val="00F24E7F"/>
    <w:rsid w:val="00F523F1"/>
    <w:rsid w:val="00F569E8"/>
    <w:rsid w:val="00F76EE1"/>
    <w:rsid w:val="00F90985"/>
    <w:rsid w:val="00F93E53"/>
    <w:rsid w:val="00F94D2A"/>
    <w:rsid w:val="00F94DD3"/>
    <w:rsid w:val="00F96122"/>
    <w:rsid w:val="00FA1A1B"/>
    <w:rsid w:val="00FB4C7D"/>
    <w:rsid w:val="00FC161B"/>
    <w:rsid w:val="00FC3507"/>
    <w:rsid w:val="00FD31AF"/>
    <w:rsid w:val="00FD3A0F"/>
    <w:rsid w:val="00FE48C8"/>
    <w:rsid w:val="00FE5CC7"/>
    <w:rsid w:val="00FF04AF"/>
    <w:rsid w:val="00FF21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paragraph" w:styleId="7">
    <w:name w:val="heading 7"/>
    <w:basedOn w:val="a"/>
    <w:next w:val="a"/>
    <w:link w:val="70"/>
    <w:uiPriority w:val="99"/>
    <w:qFormat/>
    <w:rsid w:val="009246A2"/>
    <w:pPr>
      <w:keepNext/>
      <w:keepLines/>
      <w:spacing w:before="200" w:after="0"/>
      <w:outlineLvl w:val="6"/>
    </w:pPr>
    <w:rPr>
      <w:rFonts w:ascii="Cambr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38B5"/>
    <w:rPr>
      <w:rFonts w:eastAsia="Times New Roman" w:cs="Times New Roman"/>
      <w:sz w:val="24"/>
      <w:szCs w:val="24"/>
      <w:lang w:eastAsia="ru-RU"/>
    </w:rPr>
  </w:style>
  <w:style w:type="character" w:customStyle="1" w:styleId="70">
    <w:name w:val="Заголовок 7 Знак"/>
    <w:basedOn w:val="a0"/>
    <w:link w:val="7"/>
    <w:uiPriority w:val="99"/>
    <w:semiHidden/>
    <w:locked/>
    <w:rsid w:val="009246A2"/>
    <w:rPr>
      <w:rFonts w:ascii="Cambria" w:hAnsi="Cambria" w:cs="Times New Roman"/>
      <w:i/>
      <w:iCs/>
      <w:color w:val="404040"/>
      <w:sz w:val="22"/>
      <w:szCs w:val="22"/>
      <w:lang w:eastAsia="ru-RU"/>
    </w:rPr>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locked/>
    <w:rsid w:val="00623A49"/>
    <w:rPr>
      <w:rFonts w:ascii="Calibri" w:hAnsi="Calibri" w:cs="Times New Roman"/>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locked/>
    <w:rsid w:val="00623A49"/>
    <w:rPr>
      <w:rFonts w:ascii="Calibri" w:hAnsi="Calibri" w:cs="Times New Roman"/>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sz w:val="22"/>
    </w:rPr>
  </w:style>
  <w:style w:type="character" w:customStyle="1" w:styleId="FontStyle49">
    <w:name w:val="Font Style49"/>
    <w:uiPriority w:val="99"/>
    <w:rsid w:val="002A3EC7"/>
    <w:rPr>
      <w:rFonts w:ascii="Times New Roman" w:hAnsi="Times New Roman"/>
      <w:i/>
      <w:sz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paragraph" w:styleId="a6">
    <w:name w:val="header"/>
    <w:basedOn w:val="a"/>
    <w:link w:val="a7"/>
    <w:uiPriority w:val="99"/>
    <w:semiHidden/>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AC38B5"/>
    <w:rPr>
      <w:rFonts w:ascii="Calibri" w:hAnsi="Calibri" w:cs="Calibri"/>
      <w:sz w:val="22"/>
      <w:szCs w:val="22"/>
      <w:lang w:eastAsia="ru-RU"/>
    </w:rPr>
  </w:style>
  <w:style w:type="paragraph" w:styleId="a8">
    <w:name w:val="footer"/>
    <w:basedOn w:val="a"/>
    <w:link w:val="a9"/>
    <w:uiPriority w:val="99"/>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AC38B5"/>
    <w:rPr>
      <w:rFonts w:ascii="Calibri"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sz w:val="30"/>
      <w:szCs w:val="30"/>
    </w:rPr>
  </w:style>
  <w:style w:type="paragraph" w:styleId="aa">
    <w:name w:val="Balloon Text"/>
    <w:basedOn w:val="a"/>
    <w:link w:val="ab"/>
    <w:uiPriority w:val="99"/>
    <w:semiHidden/>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8F79B3"/>
    <w:rPr>
      <w:rFonts w:ascii="Tahoma" w:hAnsi="Tahoma" w:cs="Tahoma"/>
      <w:sz w:val="16"/>
      <w:szCs w:val="16"/>
      <w:lang w:eastAsia="ru-RU"/>
    </w:rPr>
  </w:style>
  <w:style w:type="paragraph" w:styleId="ac">
    <w:name w:val="Title"/>
    <w:basedOn w:val="a"/>
    <w:link w:val="ad"/>
    <w:uiPriority w:val="99"/>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uiPriority w:val="99"/>
    <w:locked/>
    <w:rsid w:val="008F79B3"/>
    <w:rPr>
      <w:rFonts w:eastAsia="Times New Roman" w:cs="Times New Roman"/>
      <w:b/>
      <w:sz w:val="20"/>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uiPriority w:val="99"/>
    <w:rsid w:val="005B7AD6"/>
    <w:pPr>
      <w:autoSpaceDE w:val="0"/>
      <w:autoSpaceDN w:val="0"/>
      <w:adjustRightInd w:val="0"/>
    </w:pPr>
    <w:rPr>
      <w:color w:val="000000"/>
      <w:sz w:val="24"/>
      <w:szCs w:val="24"/>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0">
    <w:name w:val="Содержимое таблицы"/>
    <w:basedOn w:val="a"/>
    <w:uiPriority w:val="99"/>
    <w:rsid w:val="00811F21"/>
    <w:pPr>
      <w:suppressLineNumbers/>
      <w:tabs>
        <w:tab w:val="left" w:pos="709"/>
      </w:tabs>
      <w:suppressAutoHyphens/>
      <w:spacing w:after="0" w:line="100" w:lineRule="atLeast"/>
    </w:pPr>
    <w:rPr>
      <w:rFonts w:ascii="Times New Roman" w:eastAsia="Calibri" w:hAnsi="Times New Roman" w:cs="Times New Roman"/>
      <w:color w:val="00000A"/>
      <w:kern w:val="1"/>
      <w:sz w:val="24"/>
      <w:szCs w:val="24"/>
      <w:lang w:eastAsia="ar-SA"/>
    </w:rPr>
  </w:style>
  <w:style w:type="paragraph" w:customStyle="1" w:styleId="21">
    <w:name w:val="Основной текст с отступом 21"/>
    <w:basedOn w:val="a"/>
    <w:uiPriority w:val="99"/>
    <w:rsid w:val="00705DAC"/>
    <w:pPr>
      <w:tabs>
        <w:tab w:val="left" w:pos="709"/>
      </w:tabs>
      <w:suppressAutoHyphens/>
      <w:spacing w:line="276" w:lineRule="atLeast"/>
    </w:pPr>
    <w:rPr>
      <w:rFonts w:eastAsia="Calibri" w:cs="font290"/>
      <w:color w:val="00000A"/>
      <w:kern w:val="1"/>
      <w:lang w:eastAsia="ar-SA"/>
    </w:rPr>
  </w:style>
  <w:style w:type="paragraph" w:styleId="af1">
    <w:name w:val="Body Text"/>
    <w:basedOn w:val="a"/>
    <w:link w:val="af2"/>
    <w:uiPriority w:val="99"/>
    <w:semiHidden/>
    <w:rsid w:val="00713080"/>
    <w:pPr>
      <w:spacing w:after="120"/>
    </w:pPr>
  </w:style>
  <w:style w:type="character" w:customStyle="1" w:styleId="af2">
    <w:name w:val="Основной текст Знак"/>
    <w:basedOn w:val="a0"/>
    <w:link w:val="af1"/>
    <w:uiPriority w:val="99"/>
    <w:semiHidden/>
    <w:locked/>
    <w:rsid w:val="00713080"/>
    <w:rPr>
      <w:rFonts w:ascii="Calibri" w:hAnsi="Calibri" w:cs="Calibri"/>
      <w:sz w:val="22"/>
      <w:szCs w:val="22"/>
      <w:lang w:eastAsia="ru-RU"/>
    </w:rPr>
  </w:style>
  <w:style w:type="character" w:styleId="af3">
    <w:name w:val="Strong"/>
    <w:basedOn w:val="a0"/>
    <w:uiPriority w:val="99"/>
    <w:qFormat/>
    <w:rsid w:val="006508BA"/>
    <w:rPr>
      <w:rFonts w:cs="Times New Roman"/>
      <w:b/>
      <w:bCs/>
    </w:rPr>
  </w:style>
  <w:style w:type="character" w:customStyle="1" w:styleId="apple-converted-space">
    <w:name w:val="apple-converted-space"/>
    <w:basedOn w:val="a0"/>
    <w:uiPriority w:val="99"/>
    <w:rsid w:val="006508BA"/>
    <w:rPr>
      <w:rFonts w:cs="Times New Roman"/>
    </w:rPr>
  </w:style>
</w:styles>
</file>

<file path=word/webSettings.xml><?xml version="1.0" encoding="utf-8"?>
<w:webSettings xmlns:r="http://schemas.openxmlformats.org/officeDocument/2006/relationships" xmlns:w="http://schemas.openxmlformats.org/wordprocessingml/2006/main">
  <w:divs>
    <w:div w:id="1598176293">
      <w:marLeft w:val="0"/>
      <w:marRight w:val="0"/>
      <w:marTop w:val="0"/>
      <w:marBottom w:val="0"/>
      <w:divBdr>
        <w:top w:val="none" w:sz="0" w:space="0" w:color="auto"/>
        <w:left w:val="none" w:sz="0" w:space="0" w:color="auto"/>
        <w:bottom w:val="none" w:sz="0" w:space="0" w:color="auto"/>
        <w:right w:val="none" w:sz="0" w:space="0" w:color="auto"/>
      </w:divBdr>
      <w:divsChild>
        <w:div w:id="1598176292">
          <w:marLeft w:val="0"/>
          <w:marRight w:val="0"/>
          <w:marTop w:val="0"/>
          <w:marBottom w:val="0"/>
          <w:divBdr>
            <w:top w:val="none" w:sz="0" w:space="0" w:color="auto"/>
            <w:left w:val="none" w:sz="0" w:space="0" w:color="auto"/>
            <w:bottom w:val="none" w:sz="0" w:space="0" w:color="auto"/>
            <w:right w:val="none" w:sz="0" w:space="0" w:color="auto"/>
          </w:divBdr>
        </w:div>
      </w:divsChild>
    </w:div>
    <w:div w:id="1598176294">
      <w:marLeft w:val="0"/>
      <w:marRight w:val="0"/>
      <w:marTop w:val="0"/>
      <w:marBottom w:val="0"/>
      <w:divBdr>
        <w:top w:val="none" w:sz="0" w:space="0" w:color="auto"/>
        <w:left w:val="none" w:sz="0" w:space="0" w:color="auto"/>
        <w:bottom w:val="none" w:sz="0" w:space="0" w:color="auto"/>
        <w:right w:val="none" w:sz="0" w:space="0" w:color="auto"/>
      </w:divBdr>
    </w:div>
    <w:div w:id="1598176295">
      <w:marLeft w:val="0"/>
      <w:marRight w:val="0"/>
      <w:marTop w:val="0"/>
      <w:marBottom w:val="0"/>
      <w:divBdr>
        <w:top w:val="none" w:sz="0" w:space="0" w:color="auto"/>
        <w:left w:val="none" w:sz="0" w:space="0" w:color="auto"/>
        <w:bottom w:val="none" w:sz="0" w:space="0" w:color="auto"/>
        <w:right w:val="none" w:sz="0" w:space="0" w:color="auto"/>
      </w:divBdr>
    </w:div>
    <w:div w:id="15981762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1488</TotalTime>
  <Pages>24</Pages>
  <Words>4237</Words>
  <Characters>30346</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33</cp:revision>
  <cp:lastPrinted>2018-02-25T15:42:00Z</cp:lastPrinted>
  <dcterms:created xsi:type="dcterms:W3CDTF">2015-10-27T13:22:00Z</dcterms:created>
  <dcterms:modified xsi:type="dcterms:W3CDTF">2018-02-25T15:43:00Z</dcterms:modified>
</cp:coreProperties>
</file>